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0FBD26D" w14:textId="6B64D251" w:rsidR="00721E57" w:rsidRDefault="0067026B" w:rsidP="00721E57">
      <w:pPr>
        <w:pStyle w:val="KM11pt"/>
        <w:spacing w:line="260" w:lineRule="exact"/>
        <w:rPr>
          <w:rFonts w:ascii="Trebuchet MS" w:hAnsi="Trebuchet MS"/>
          <w:sz w:val="20"/>
          <w:lang w:val="it-IT"/>
        </w:rPr>
      </w:pPr>
      <w:r w:rsidRPr="006834DB">
        <w:rPr>
          <w:rFonts w:ascii="Trebuchet MS" w:hAnsi="Trebuchet MS"/>
          <w:bCs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9EFF4" wp14:editId="351A8AEB">
                <wp:simplePos x="0" y="0"/>
                <wp:positionH relativeFrom="column">
                  <wp:posOffset>4980305</wp:posOffset>
                </wp:positionH>
                <wp:positionV relativeFrom="paragraph">
                  <wp:posOffset>-1270</wp:posOffset>
                </wp:positionV>
                <wp:extent cx="1545590" cy="1250950"/>
                <wp:effectExtent l="0" t="0" r="16510" b="2540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1BEBCA42" w14:textId="77777777" w:rsidR="00104C54" w:rsidRPr="0067026B" w:rsidRDefault="00104C54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386CC9CC" w14:textId="7F7739A7" w:rsidR="00104C54" w:rsidRDefault="00104C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690702" wp14:editId="716E9E95">
                                  <wp:extent cx="1356360" cy="843915"/>
                                  <wp:effectExtent l="0" t="0" r="0" b="0"/>
                                  <wp:docPr id="19" name="Immagin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3CTWEB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6360" cy="843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419EFF4"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26" type="#_x0000_t202" style="position:absolute;margin-left:392.15pt;margin-top:-.1pt;width:121.7pt;height:9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" fillcolor="white [3201]" strokecolor="#a5a5a5 [2092]" strokeweight="0">
                <v:textbox>
                  <w:txbxContent>
                    <w:p w14:paraId="1BEBCA42" w14:textId="77777777" w:rsidR="00104C54" w:rsidRPr="0067026B" w:rsidRDefault="00104C54">
                      <w:pPr>
                        <w:rPr>
                          <w:sz w:val="14"/>
                        </w:rPr>
                      </w:pPr>
                    </w:p>
                    <w:p w14:paraId="386CC9CC" w14:textId="7F7739A7" w:rsidR="00104C54" w:rsidRDefault="00104C54">
                      <w:r>
                        <w:rPr>
                          <w:noProof/>
                        </w:rPr>
                        <w:drawing>
                          <wp:inline distT="0" distB="0" distL="0" distR="0" wp14:anchorId="02690702" wp14:editId="716E9E95">
                            <wp:extent cx="1356360" cy="843915"/>
                            <wp:effectExtent l="0" t="0" r="0" b="0"/>
                            <wp:docPr id="19" name="Immagin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3CTWEB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6360" cy="843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27D8">
        <w:rPr>
          <w:rFonts w:ascii="Trebuchet MS" w:hAnsi="Trebuchet MS"/>
          <w:bCs/>
          <w:sz w:val="20"/>
          <w:szCs w:val="20"/>
          <w:lang w:val="it-IT"/>
        </w:rPr>
        <w:t>n. 5</w:t>
      </w:r>
      <w:r w:rsidR="006834DB">
        <w:rPr>
          <w:rFonts w:ascii="Trebuchet MS" w:hAnsi="Trebuchet MS"/>
          <w:bCs/>
          <w:sz w:val="20"/>
          <w:szCs w:val="20"/>
          <w:lang w:val="it-IT"/>
        </w:rPr>
        <w:t xml:space="preserve"> /</w:t>
      </w:r>
      <w:r w:rsidR="005F0D5B">
        <w:rPr>
          <w:rFonts w:ascii="Trebuchet MS" w:hAnsi="Trebuchet MS"/>
          <w:bCs/>
          <w:sz w:val="20"/>
          <w:szCs w:val="20"/>
          <w:lang w:val="it-IT"/>
        </w:rPr>
        <w:t xml:space="preserve"> 2</w:t>
      </w:r>
      <w:r w:rsidR="0033260F">
        <w:rPr>
          <w:rFonts w:ascii="Trebuchet MS" w:hAnsi="Trebuchet MS"/>
          <w:bCs/>
          <w:sz w:val="20"/>
          <w:szCs w:val="20"/>
          <w:lang w:val="it-IT"/>
        </w:rPr>
        <w:t xml:space="preserve">6 </w:t>
      </w:r>
      <w:r w:rsidR="00D24F2A">
        <w:rPr>
          <w:rFonts w:ascii="Trebuchet MS" w:hAnsi="Trebuchet MS"/>
          <w:bCs/>
          <w:sz w:val="20"/>
          <w:szCs w:val="20"/>
          <w:lang w:val="it-IT"/>
        </w:rPr>
        <w:t>O</w:t>
      </w:r>
      <w:r w:rsidR="0024683D">
        <w:rPr>
          <w:rFonts w:ascii="Trebuchet MS" w:hAnsi="Trebuchet MS"/>
          <w:sz w:val="20"/>
          <w:lang w:val="it-IT"/>
        </w:rPr>
        <w:t>ttobre 2023</w:t>
      </w:r>
      <w:r w:rsidR="00D24F2A">
        <w:rPr>
          <w:rFonts w:ascii="Trebuchet MS" w:hAnsi="Trebuchet MS"/>
          <w:sz w:val="20"/>
          <w:lang w:val="it-IT"/>
        </w:rPr>
        <w:t>, Parma</w:t>
      </w:r>
    </w:p>
    <w:p w14:paraId="28A848AA" w14:textId="77777777" w:rsidR="0033260F" w:rsidRDefault="0033260F" w:rsidP="0033260F"/>
    <w:p w14:paraId="5AF866B1" w14:textId="7AA04708" w:rsidR="0033260F" w:rsidRPr="00337B56" w:rsidRDefault="00234967" w:rsidP="00B7637E">
      <w:r w:rsidRPr="00337B56">
        <w:rPr>
          <w:rFonts w:ascii="Trebuchet MS" w:hAnsi="Trebuchet MS"/>
          <w:b/>
          <w:bCs/>
          <w:sz w:val="32"/>
          <w:szCs w:val="32"/>
        </w:rPr>
        <w:t>T</w:t>
      </w:r>
      <w:r w:rsidR="00BA6BE3" w:rsidRPr="00337B56">
        <w:rPr>
          <w:rFonts w:ascii="Trebuchet MS" w:hAnsi="Trebuchet MS"/>
          <w:b/>
          <w:bCs/>
          <w:sz w:val="32"/>
          <w:szCs w:val="32"/>
        </w:rPr>
        <w:t xml:space="preserve">erza giornata </w:t>
      </w:r>
      <w:proofErr w:type="spellStart"/>
      <w:r w:rsidR="00BA6BE3" w:rsidRPr="00337B56">
        <w:rPr>
          <w:rFonts w:ascii="Trebuchet MS" w:hAnsi="Trebuchet MS"/>
          <w:b/>
          <w:bCs/>
          <w:sz w:val="32"/>
          <w:szCs w:val="32"/>
        </w:rPr>
        <w:t>Cibus</w:t>
      </w:r>
      <w:proofErr w:type="spellEnd"/>
      <w:r w:rsidR="00BA6BE3" w:rsidRPr="00337B56">
        <w:rPr>
          <w:rFonts w:ascii="Trebuchet MS" w:hAnsi="Trebuchet MS"/>
          <w:b/>
          <w:bCs/>
          <w:sz w:val="32"/>
          <w:szCs w:val="32"/>
        </w:rPr>
        <w:t xml:space="preserve"> </w:t>
      </w:r>
      <w:proofErr w:type="spellStart"/>
      <w:r w:rsidR="00BA6BE3" w:rsidRPr="00337B56">
        <w:rPr>
          <w:rFonts w:ascii="Trebuchet MS" w:hAnsi="Trebuchet MS"/>
          <w:b/>
          <w:bCs/>
          <w:sz w:val="32"/>
          <w:szCs w:val="32"/>
        </w:rPr>
        <w:t>Tec</w:t>
      </w:r>
      <w:proofErr w:type="spellEnd"/>
      <w:r w:rsidR="006238FA" w:rsidRPr="00337B56">
        <w:rPr>
          <w:rFonts w:ascii="Trebuchet MS" w:hAnsi="Trebuchet MS"/>
          <w:b/>
          <w:bCs/>
          <w:sz w:val="32"/>
          <w:szCs w:val="32"/>
        </w:rPr>
        <w:t>:</w:t>
      </w:r>
      <w:r w:rsidR="00BA6BE3" w:rsidRPr="00337B56">
        <w:rPr>
          <w:rFonts w:ascii="Trebuchet MS" w:hAnsi="Trebuchet MS"/>
          <w:b/>
          <w:bCs/>
          <w:sz w:val="32"/>
          <w:szCs w:val="32"/>
        </w:rPr>
        <w:t xml:space="preserve"> </w:t>
      </w:r>
      <w:r w:rsidR="00E21BF4" w:rsidRPr="0039263D">
        <w:rPr>
          <w:rFonts w:ascii="Trebuchet MS" w:hAnsi="Trebuchet MS"/>
          <w:b/>
          <w:bCs/>
          <w:sz w:val="32"/>
          <w:szCs w:val="32"/>
        </w:rPr>
        <w:t xml:space="preserve">i </w:t>
      </w:r>
      <w:r w:rsidR="00601FB1" w:rsidRPr="0039263D">
        <w:rPr>
          <w:rFonts w:ascii="Trebuchet MS" w:hAnsi="Trebuchet MS"/>
          <w:b/>
          <w:bCs/>
          <w:sz w:val="32"/>
          <w:szCs w:val="32"/>
        </w:rPr>
        <w:t xml:space="preserve">Tecnologi Alimentari </w:t>
      </w:r>
      <w:r w:rsidR="00E21BF4" w:rsidRPr="0039263D">
        <w:rPr>
          <w:rFonts w:ascii="Trebuchet MS" w:hAnsi="Trebuchet MS"/>
          <w:b/>
          <w:bCs/>
          <w:sz w:val="32"/>
          <w:szCs w:val="32"/>
        </w:rPr>
        <w:t>raccontano</w:t>
      </w:r>
      <w:r w:rsidR="00601FB1" w:rsidRPr="0039263D">
        <w:rPr>
          <w:rFonts w:ascii="Trebuchet MS" w:hAnsi="Trebuchet MS"/>
          <w:b/>
          <w:bCs/>
          <w:sz w:val="32"/>
          <w:szCs w:val="32"/>
        </w:rPr>
        <w:t xml:space="preserve"> i temi del settore. Grande curiosità per </w:t>
      </w:r>
      <w:r w:rsidR="00E21BF4" w:rsidRPr="0039263D">
        <w:rPr>
          <w:rFonts w:ascii="Trebuchet MS" w:hAnsi="Trebuchet MS"/>
          <w:b/>
          <w:bCs/>
          <w:sz w:val="32"/>
          <w:szCs w:val="32"/>
        </w:rPr>
        <w:t xml:space="preserve">Start-Up, </w:t>
      </w:r>
      <w:r w:rsidRPr="00337B56">
        <w:rPr>
          <w:rFonts w:ascii="Trebuchet MS" w:hAnsi="Trebuchet MS"/>
          <w:b/>
          <w:bCs/>
          <w:sz w:val="32"/>
          <w:szCs w:val="32"/>
        </w:rPr>
        <w:t>U</w:t>
      </w:r>
      <w:r w:rsidR="00BA6BE3" w:rsidRPr="00337B56">
        <w:rPr>
          <w:rFonts w:ascii="Trebuchet MS" w:hAnsi="Trebuchet MS"/>
          <w:b/>
          <w:bCs/>
          <w:sz w:val="32"/>
          <w:szCs w:val="32"/>
        </w:rPr>
        <w:t xml:space="preserve">nità </w:t>
      </w:r>
      <w:r w:rsidRPr="00337B56">
        <w:rPr>
          <w:rFonts w:ascii="Trebuchet MS" w:hAnsi="Trebuchet MS"/>
          <w:b/>
          <w:bCs/>
          <w:sz w:val="32"/>
          <w:szCs w:val="32"/>
        </w:rPr>
        <w:t>D</w:t>
      </w:r>
      <w:r w:rsidR="00BA6BE3" w:rsidRPr="00337B56">
        <w:rPr>
          <w:rFonts w:ascii="Trebuchet MS" w:hAnsi="Trebuchet MS"/>
          <w:b/>
          <w:bCs/>
          <w:sz w:val="32"/>
          <w:szCs w:val="32"/>
        </w:rPr>
        <w:t xml:space="preserve">imostrative </w:t>
      </w:r>
      <w:r w:rsidR="00E21BF4" w:rsidRPr="0039263D">
        <w:rPr>
          <w:rFonts w:ascii="Trebuchet MS" w:hAnsi="Trebuchet MS"/>
          <w:b/>
          <w:bCs/>
          <w:sz w:val="32"/>
          <w:szCs w:val="32"/>
        </w:rPr>
        <w:t>e Realtà Virtuale</w:t>
      </w:r>
      <w:r w:rsidR="00601FB1" w:rsidRPr="0039263D">
        <w:rPr>
          <w:rFonts w:ascii="Trebuchet MS" w:hAnsi="Trebuchet MS"/>
          <w:b/>
          <w:bCs/>
          <w:sz w:val="32"/>
          <w:szCs w:val="32"/>
        </w:rPr>
        <w:t>.</w:t>
      </w:r>
    </w:p>
    <w:p w14:paraId="3086C505" w14:textId="2AC8B08B" w:rsidR="0033260F" w:rsidRPr="00234967" w:rsidRDefault="00146DBC" w:rsidP="0033260F">
      <w:pPr>
        <w:spacing w:before="100" w:beforeAutospacing="1" w:after="100" w:afterAutospacing="1"/>
        <w:jc w:val="both"/>
        <w:rPr>
          <w:rFonts w:ascii="Trebuchet MS" w:hAnsi="Trebuchet MS" w:cs="Arial"/>
          <w:b/>
          <w:bCs/>
        </w:rPr>
      </w:pPr>
      <w:r w:rsidRPr="00337B56">
        <w:rPr>
          <w:rFonts w:ascii="Trebuchet MS" w:hAnsi="Trebuchet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E4BD8" wp14:editId="2A4AAF41">
                <wp:simplePos x="0" y="0"/>
                <wp:positionH relativeFrom="column">
                  <wp:posOffset>5073724</wp:posOffset>
                </wp:positionH>
                <wp:positionV relativeFrom="paragraph">
                  <wp:posOffset>469383</wp:posOffset>
                </wp:positionV>
                <wp:extent cx="1545590" cy="6223635"/>
                <wp:effectExtent l="0" t="0" r="0" b="5715"/>
                <wp:wrapNone/>
                <wp:docPr id="792896833" name="Casella di testo 792896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6223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F96050" w14:textId="77777777" w:rsidR="00146DBC" w:rsidRPr="00A16217" w:rsidRDefault="00146DBC" w:rsidP="00146DBC">
                            <w:pPr>
                              <w:pStyle w:val="KM7"/>
                              <w:spacing w:line="260" w:lineRule="exact"/>
                              <w:rPr>
                                <w:rFonts w:ascii="Trebuchet MS" w:hAnsi="Trebuchet MS"/>
                                <w:sz w:val="20"/>
                                <w:lang w:val="it-IT"/>
                              </w:rPr>
                            </w:pPr>
                            <w:r w:rsidRPr="00A16217">
                              <w:rPr>
                                <w:rFonts w:ascii="Trebuchet MS" w:hAnsi="Trebuchet MS"/>
                                <w:sz w:val="20"/>
                                <w:lang w:val="it-IT"/>
                              </w:rPr>
                              <w:t>Cibus Tec</w:t>
                            </w:r>
                          </w:p>
                          <w:p w14:paraId="48F09256" w14:textId="77777777" w:rsidR="00146DBC" w:rsidRPr="00A16217" w:rsidRDefault="00146DBC" w:rsidP="00146DBC">
                            <w:pPr>
                              <w:pStyle w:val="KM7"/>
                              <w:spacing w:line="260" w:lineRule="exact"/>
                              <w:rPr>
                                <w:rFonts w:ascii="Trebuchet MS" w:hAnsi="Trebuchet MS"/>
                                <w:sz w:val="20"/>
                                <w:lang w:val="it-IT"/>
                              </w:rPr>
                            </w:pPr>
                            <w:r w:rsidRPr="00A16217">
                              <w:rPr>
                                <w:rFonts w:ascii="Trebuchet MS" w:hAnsi="Trebuchet MS"/>
                                <w:sz w:val="20"/>
                                <w:lang w:val="it-IT"/>
                              </w:rPr>
                              <w:t>24.10.–27.10.2023</w:t>
                            </w:r>
                          </w:p>
                          <w:p w14:paraId="502ACCB3" w14:textId="77777777" w:rsidR="00146DBC" w:rsidRPr="00A16217" w:rsidRDefault="00146DBC" w:rsidP="00146DBC">
                            <w:pPr>
                              <w:pStyle w:val="KM7"/>
                              <w:spacing w:line="260" w:lineRule="exact"/>
                              <w:rPr>
                                <w:rFonts w:ascii="Trebuchet MS" w:hAnsi="Trebuchet MS"/>
                                <w:sz w:val="20"/>
                                <w:lang w:val="it-IT"/>
                              </w:rPr>
                            </w:pPr>
                            <w:r w:rsidRPr="00A16217">
                              <w:rPr>
                                <w:rFonts w:ascii="Trebuchet MS" w:hAnsi="Trebuchet MS"/>
                                <w:sz w:val="20"/>
                                <w:lang w:val="it-IT"/>
                              </w:rPr>
                              <w:t>www.cibustec.it</w:t>
                            </w:r>
                          </w:p>
                          <w:p w14:paraId="14FBD89B" w14:textId="77777777" w:rsidR="00146DBC" w:rsidRPr="00A16217" w:rsidRDefault="00146DBC" w:rsidP="00146DBC">
                            <w:pPr>
                              <w:pStyle w:val="KM7"/>
                              <w:spacing w:line="260" w:lineRule="exact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</w:p>
                          <w:p w14:paraId="1CB1632A" w14:textId="77777777" w:rsidR="00146DBC" w:rsidRPr="00A16217" w:rsidRDefault="00146DBC" w:rsidP="00146DBC">
                            <w:pPr>
                              <w:pStyle w:val="KM7"/>
                              <w:spacing w:line="260" w:lineRule="exact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  <w:r w:rsidRPr="00A16217">
                              <w:rPr>
                                <w:rFonts w:ascii="Trebuchet MS" w:hAnsi="Trebuchet MS"/>
                                <w:lang w:val="it-IT"/>
                              </w:rPr>
                              <w:t>Contatti:</w:t>
                            </w:r>
                          </w:p>
                          <w:p w14:paraId="5C360637" w14:textId="77777777" w:rsidR="00146DBC" w:rsidRPr="00B86B8D" w:rsidRDefault="00146DBC" w:rsidP="00146DBC">
                            <w:pPr>
                              <w:pStyle w:val="KM10pt"/>
                              <w:spacing w:after="0" w:line="260" w:lineRule="exact"/>
                              <w:rPr>
                                <w:color w:val="000000" w:themeColor="text1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B86B8D">
                              <w:rPr>
                                <w:color w:val="000000" w:themeColor="text1"/>
                                <w:sz w:val="15"/>
                                <w:szCs w:val="15"/>
                                <w:lang w:val="it-IT"/>
                              </w:rPr>
                              <w:t>Amina Piciotti</w:t>
                            </w:r>
                          </w:p>
                          <w:p w14:paraId="1F996285" w14:textId="77777777" w:rsidR="00146DBC" w:rsidRPr="00B86B8D" w:rsidRDefault="00146DBC" w:rsidP="00146DBC">
                            <w:pPr>
                              <w:pStyle w:val="KM7"/>
                              <w:spacing w:line="260" w:lineRule="exact"/>
                              <w:rPr>
                                <w:rFonts w:ascii="Trebuchet MS" w:hAnsi="Trebuchet MS"/>
                                <w:szCs w:val="15"/>
                                <w:lang w:val="it-IT"/>
                              </w:rPr>
                            </w:pPr>
                            <w:r w:rsidRPr="00B86B8D">
                              <w:rPr>
                                <w:rFonts w:ascii="Trebuchet MS" w:hAnsi="Trebuchet MS"/>
                                <w:szCs w:val="15"/>
                                <w:lang w:val="it-IT"/>
                              </w:rPr>
                              <w:t>Mob.</w:t>
                            </w:r>
                          </w:p>
                          <w:p w14:paraId="5A65496E" w14:textId="77777777" w:rsidR="00146DBC" w:rsidRPr="00B86B8D" w:rsidRDefault="00146DBC" w:rsidP="00146DBC">
                            <w:pPr>
                              <w:pStyle w:val="KM10pt"/>
                              <w:spacing w:after="0" w:line="260" w:lineRule="exact"/>
                              <w:rPr>
                                <w:color w:val="000000" w:themeColor="text1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B86B8D">
                              <w:rPr>
                                <w:color w:val="000000" w:themeColor="text1"/>
                                <w:sz w:val="15"/>
                                <w:szCs w:val="15"/>
                                <w:lang w:val="it-IT"/>
                              </w:rPr>
                              <w:t>+39 339 6541776</w:t>
                            </w:r>
                          </w:p>
                          <w:p w14:paraId="7ABED4E1" w14:textId="77777777" w:rsidR="00146DBC" w:rsidRPr="00AC3EA1" w:rsidRDefault="00146DBC" w:rsidP="00146DBC">
                            <w:pPr>
                              <w:pStyle w:val="KM7"/>
                              <w:spacing w:line="260" w:lineRule="exact"/>
                              <w:rPr>
                                <w:rFonts w:ascii="Trebuchet MS" w:hAnsi="Trebuchet MS"/>
                                <w:szCs w:val="15"/>
                                <w:lang w:val="it-IT"/>
                              </w:rPr>
                            </w:pPr>
                            <w:r w:rsidRPr="00AC3EA1">
                              <w:rPr>
                                <w:rFonts w:ascii="Trebuchet MS" w:hAnsi="Trebuchet MS"/>
                                <w:szCs w:val="15"/>
                                <w:lang w:val="it-IT"/>
                              </w:rPr>
                              <w:t>E-mail</w:t>
                            </w:r>
                          </w:p>
                          <w:p w14:paraId="05F9A65D" w14:textId="77777777" w:rsidR="00146DBC" w:rsidRPr="00F967EE" w:rsidRDefault="00146DBC" w:rsidP="00146DBC">
                            <w:pPr>
                              <w:pStyle w:val="KM10pt"/>
                              <w:spacing w:after="0" w:line="260" w:lineRule="exact"/>
                              <w:rPr>
                                <w:color w:val="000000" w:themeColor="text1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F967EE">
                              <w:rPr>
                                <w:color w:val="000000" w:themeColor="text1"/>
                                <w:sz w:val="15"/>
                                <w:szCs w:val="15"/>
                                <w:lang w:val="it-IT"/>
                              </w:rPr>
                              <w:t>a.piciotti@media-ambience.com</w:t>
                            </w:r>
                          </w:p>
                          <w:p w14:paraId="5570038B" w14:textId="77777777" w:rsidR="00146DBC" w:rsidRPr="00F967EE" w:rsidRDefault="00146DBC" w:rsidP="00146DBC">
                            <w:pPr>
                              <w:pStyle w:val="KM10pt"/>
                              <w:spacing w:after="0" w:line="260" w:lineRule="exact"/>
                              <w:rPr>
                                <w:sz w:val="15"/>
                                <w:szCs w:val="15"/>
                                <w:lang w:val="it-IT"/>
                              </w:rPr>
                            </w:pPr>
                          </w:p>
                          <w:p w14:paraId="4544C975" w14:textId="77777777" w:rsidR="00146DBC" w:rsidRPr="00F967EE" w:rsidRDefault="00146DBC" w:rsidP="00146DBC">
                            <w:pPr>
                              <w:pStyle w:val="KM10pt"/>
                              <w:spacing w:after="0" w:line="260" w:lineRule="exact"/>
                              <w:rPr>
                                <w:lang w:val="it-IT"/>
                              </w:rPr>
                            </w:pPr>
                          </w:p>
                          <w:p w14:paraId="7AF15ECC" w14:textId="77777777" w:rsidR="00146DBC" w:rsidRPr="00995152" w:rsidRDefault="00146DBC" w:rsidP="00146DBC">
                            <w:pPr>
                              <w:pStyle w:val="KM75pt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  <w:proofErr w:type="spellStart"/>
                            <w:r w:rsidRPr="00995152">
                              <w:rPr>
                                <w:rFonts w:ascii="Trebuchet MS" w:hAnsi="Trebuchet MS"/>
                                <w:lang w:val="it-IT"/>
                              </w:rPr>
                              <w:t>Koeln</w:t>
                            </w:r>
                            <w:proofErr w:type="spellEnd"/>
                            <w:r w:rsidRPr="00995152"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Parma </w:t>
                            </w:r>
                            <w:proofErr w:type="spellStart"/>
                            <w:r w:rsidRPr="00995152">
                              <w:rPr>
                                <w:rFonts w:ascii="Trebuchet MS" w:hAnsi="Trebuchet MS"/>
                                <w:lang w:val="it-IT"/>
                              </w:rPr>
                              <w:t>Exhibitions</w:t>
                            </w:r>
                            <w:proofErr w:type="spellEnd"/>
                            <w:r w:rsidRPr="00995152"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995152">
                              <w:rPr>
                                <w:rFonts w:ascii="Trebuchet MS" w:hAnsi="Trebuchet MS"/>
                                <w:lang w:val="it-IT"/>
                              </w:rPr>
                              <w:t>Srl</w:t>
                            </w:r>
                            <w:proofErr w:type="spellEnd"/>
                          </w:p>
                          <w:p w14:paraId="18CEBB63" w14:textId="77777777" w:rsidR="00146DBC" w:rsidRPr="00995152" w:rsidRDefault="00146DBC" w:rsidP="00146DBC">
                            <w:pPr>
                              <w:pStyle w:val="KM75pt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  <w:r w:rsidRPr="00995152">
                              <w:rPr>
                                <w:rFonts w:ascii="Trebuchet MS" w:hAnsi="Trebuchet MS"/>
                                <w:lang w:val="it-IT"/>
                              </w:rPr>
                              <w:t>Viale delle Esposizioni 393a</w:t>
                            </w:r>
                          </w:p>
                          <w:p w14:paraId="4DF7816E" w14:textId="77777777" w:rsidR="00146DBC" w:rsidRPr="00995152" w:rsidRDefault="00146DBC" w:rsidP="00146DBC">
                            <w:pPr>
                              <w:pStyle w:val="KM75pt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  <w:r w:rsidRPr="00995152">
                              <w:rPr>
                                <w:rFonts w:ascii="Trebuchet MS" w:hAnsi="Trebuchet MS"/>
                                <w:lang w:val="it-IT"/>
                              </w:rPr>
                              <w:t>43126 Parma (PR)</w:t>
                            </w:r>
                          </w:p>
                          <w:p w14:paraId="2B2D4935" w14:textId="77777777" w:rsidR="00146DBC" w:rsidRDefault="00146DBC" w:rsidP="00146DBC">
                            <w:pPr>
                              <w:pStyle w:val="KM75pt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  <w:r w:rsidRPr="00995152">
                              <w:rPr>
                                <w:rFonts w:ascii="Trebuchet MS" w:hAnsi="Trebuchet MS"/>
                                <w:lang w:val="it-IT"/>
                              </w:rPr>
                              <w:t>Italia</w:t>
                            </w:r>
                          </w:p>
                          <w:p w14:paraId="035E2D7B" w14:textId="77777777" w:rsidR="00146DBC" w:rsidRPr="00995152" w:rsidRDefault="00146DBC" w:rsidP="00146DBC">
                            <w:pPr>
                              <w:pStyle w:val="KM75pt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</w:p>
                          <w:p w14:paraId="4F037623" w14:textId="77777777" w:rsidR="00146DBC" w:rsidRPr="00F967EE" w:rsidRDefault="00146DBC" w:rsidP="00146DBC">
                            <w:pPr>
                              <w:pStyle w:val="KM75pt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  <w:r w:rsidRPr="00F967EE"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Presidente: </w:t>
                            </w:r>
                          </w:p>
                          <w:p w14:paraId="52D80E3B" w14:textId="77777777" w:rsidR="00146DBC" w:rsidRPr="00A16217" w:rsidRDefault="00146DBC" w:rsidP="00146DBC">
                            <w:pPr>
                              <w:pStyle w:val="KM75pt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  <w:r w:rsidRPr="00F967EE">
                              <w:rPr>
                                <w:rFonts w:ascii="Trebuchet MS" w:hAnsi="Trebuchet MS"/>
                                <w:lang w:val="it-IT"/>
                              </w:rPr>
                              <w:t>Thomas Rosolia</w:t>
                            </w:r>
                          </w:p>
                          <w:p w14:paraId="45A6CE64" w14:textId="77777777" w:rsidR="00146DBC" w:rsidRPr="00995152" w:rsidRDefault="00146DBC" w:rsidP="00146DBC">
                            <w:pPr>
                              <w:pStyle w:val="KM75pt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</w:p>
                          <w:p w14:paraId="2B48ADD1" w14:textId="77777777" w:rsidR="00146DBC" w:rsidRPr="009A588C" w:rsidRDefault="00146DBC" w:rsidP="00146DBC">
                            <w:pPr>
                              <w:pStyle w:val="KM75pt"/>
                              <w:rPr>
                                <w:rFonts w:ascii="Trebuchet MS" w:hAnsi="Trebuchet MS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lang w:val="de-DE"/>
                              </w:rPr>
                              <w:t>Amministratore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lang w:val="de-DE"/>
                              </w:rPr>
                              <w:t>Delegato</w:t>
                            </w:r>
                            <w:proofErr w:type="spellEnd"/>
                            <w:r w:rsidRPr="009A588C">
                              <w:rPr>
                                <w:rFonts w:ascii="Trebuchet MS" w:hAnsi="Trebuchet MS"/>
                                <w:lang w:val="de-DE"/>
                              </w:rPr>
                              <w:t xml:space="preserve">: </w:t>
                            </w:r>
                          </w:p>
                          <w:p w14:paraId="1E40FC73" w14:textId="77777777" w:rsidR="00146DBC" w:rsidRPr="00FB4162" w:rsidRDefault="00146DBC" w:rsidP="00146DBC">
                            <w:pPr>
                              <w:pStyle w:val="KM75pt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lang w:val="de-DE"/>
                              </w:rPr>
                              <w:t>Antonio Cellie</w:t>
                            </w:r>
                          </w:p>
                          <w:p w14:paraId="3E21933B" w14:textId="77777777" w:rsidR="00146DBC" w:rsidRDefault="00146DBC" w:rsidP="00146DBC"/>
                          <w:p w14:paraId="291A14E7" w14:textId="77777777" w:rsidR="00146DBC" w:rsidRDefault="00146DBC" w:rsidP="00146D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BEE4BD8" id="Casella di testo 792896833" o:spid="_x0000_s1027" type="#_x0000_t202" style="position:absolute;left:0;text-align:left;margin-left:399.5pt;margin-top:36.95pt;width:121.7pt;height:490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" fillcolor="window" stroked="f" strokeweight=".5pt">
                <v:textbox>
                  <w:txbxContent>
                    <w:p w14:paraId="1BF96050" w14:textId="77777777" w:rsidR="00146DBC" w:rsidRPr="00A16217" w:rsidRDefault="00146DBC" w:rsidP="00146DBC">
                      <w:pPr>
                        <w:pStyle w:val="KM7"/>
                        <w:spacing w:line="260" w:lineRule="exact"/>
                        <w:rPr>
                          <w:rFonts w:ascii="Trebuchet MS" w:hAnsi="Trebuchet MS"/>
                          <w:sz w:val="20"/>
                          <w:lang w:val="it-IT"/>
                        </w:rPr>
                      </w:pPr>
                      <w:r w:rsidRPr="00A16217">
                        <w:rPr>
                          <w:rFonts w:ascii="Trebuchet MS" w:hAnsi="Trebuchet MS"/>
                          <w:sz w:val="20"/>
                          <w:lang w:val="it-IT"/>
                        </w:rPr>
                        <w:t>Cibus Tec</w:t>
                      </w:r>
                    </w:p>
                    <w:p w14:paraId="48F09256" w14:textId="77777777" w:rsidR="00146DBC" w:rsidRPr="00A16217" w:rsidRDefault="00146DBC" w:rsidP="00146DBC">
                      <w:pPr>
                        <w:pStyle w:val="KM7"/>
                        <w:spacing w:line="260" w:lineRule="exact"/>
                        <w:rPr>
                          <w:rFonts w:ascii="Trebuchet MS" w:hAnsi="Trebuchet MS"/>
                          <w:sz w:val="20"/>
                          <w:lang w:val="it-IT"/>
                        </w:rPr>
                      </w:pPr>
                      <w:r w:rsidRPr="00A16217">
                        <w:rPr>
                          <w:rFonts w:ascii="Trebuchet MS" w:hAnsi="Trebuchet MS"/>
                          <w:sz w:val="20"/>
                          <w:lang w:val="it-IT"/>
                        </w:rPr>
                        <w:t>24.10.–27.10.2023</w:t>
                      </w:r>
                    </w:p>
                    <w:p w14:paraId="502ACCB3" w14:textId="77777777" w:rsidR="00146DBC" w:rsidRPr="00A16217" w:rsidRDefault="00146DBC" w:rsidP="00146DBC">
                      <w:pPr>
                        <w:pStyle w:val="KM7"/>
                        <w:spacing w:line="260" w:lineRule="exact"/>
                        <w:rPr>
                          <w:rFonts w:ascii="Trebuchet MS" w:hAnsi="Trebuchet MS"/>
                          <w:sz w:val="20"/>
                          <w:lang w:val="it-IT"/>
                        </w:rPr>
                      </w:pPr>
                      <w:r w:rsidRPr="00A16217">
                        <w:rPr>
                          <w:rFonts w:ascii="Trebuchet MS" w:hAnsi="Trebuchet MS"/>
                          <w:sz w:val="20"/>
                          <w:lang w:val="it-IT"/>
                        </w:rPr>
                        <w:t>www.cibustec.it</w:t>
                      </w:r>
                    </w:p>
                    <w:p w14:paraId="14FBD89B" w14:textId="77777777" w:rsidR="00146DBC" w:rsidRPr="00A16217" w:rsidRDefault="00146DBC" w:rsidP="00146DBC">
                      <w:pPr>
                        <w:pStyle w:val="KM7"/>
                        <w:spacing w:line="260" w:lineRule="exact"/>
                        <w:rPr>
                          <w:rFonts w:ascii="Trebuchet MS" w:hAnsi="Trebuchet MS"/>
                          <w:lang w:val="it-IT"/>
                        </w:rPr>
                      </w:pPr>
                    </w:p>
                    <w:p w14:paraId="1CB1632A" w14:textId="77777777" w:rsidR="00146DBC" w:rsidRPr="00A16217" w:rsidRDefault="00146DBC" w:rsidP="00146DBC">
                      <w:pPr>
                        <w:pStyle w:val="KM7"/>
                        <w:spacing w:line="260" w:lineRule="exact"/>
                        <w:rPr>
                          <w:rFonts w:ascii="Trebuchet MS" w:hAnsi="Trebuchet MS"/>
                          <w:lang w:val="it-IT"/>
                        </w:rPr>
                      </w:pPr>
                      <w:r w:rsidRPr="00A16217">
                        <w:rPr>
                          <w:rFonts w:ascii="Trebuchet MS" w:hAnsi="Trebuchet MS"/>
                          <w:lang w:val="it-IT"/>
                        </w:rPr>
                        <w:t>Contatti:</w:t>
                      </w:r>
                    </w:p>
                    <w:p w14:paraId="5C360637" w14:textId="77777777" w:rsidR="00146DBC" w:rsidRPr="00B86B8D" w:rsidRDefault="00146DBC" w:rsidP="00146DBC">
                      <w:pPr>
                        <w:pStyle w:val="KM10pt"/>
                        <w:spacing w:after="0" w:line="260" w:lineRule="exact"/>
                        <w:rPr>
                          <w:color w:val="000000" w:themeColor="text1"/>
                          <w:sz w:val="15"/>
                          <w:szCs w:val="15"/>
                          <w:lang w:val="it-IT"/>
                        </w:rPr>
                      </w:pPr>
                      <w:r w:rsidRPr="00B86B8D">
                        <w:rPr>
                          <w:color w:val="000000" w:themeColor="text1"/>
                          <w:sz w:val="15"/>
                          <w:szCs w:val="15"/>
                          <w:lang w:val="it-IT"/>
                        </w:rPr>
                        <w:t>Amina Piciotti</w:t>
                      </w:r>
                    </w:p>
                    <w:p w14:paraId="1F996285" w14:textId="77777777" w:rsidR="00146DBC" w:rsidRPr="00B86B8D" w:rsidRDefault="00146DBC" w:rsidP="00146DBC">
                      <w:pPr>
                        <w:pStyle w:val="KM7"/>
                        <w:spacing w:line="260" w:lineRule="exact"/>
                        <w:rPr>
                          <w:rFonts w:ascii="Trebuchet MS" w:hAnsi="Trebuchet MS"/>
                          <w:szCs w:val="15"/>
                          <w:lang w:val="it-IT"/>
                        </w:rPr>
                      </w:pPr>
                      <w:r w:rsidRPr="00B86B8D">
                        <w:rPr>
                          <w:rFonts w:ascii="Trebuchet MS" w:hAnsi="Trebuchet MS"/>
                          <w:szCs w:val="15"/>
                          <w:lang w:val="it-IT"/>
                        </w:rPr>
                        <w:t>Mob.</w:t>
                      </w:r>
                    </w:p>
                    <w:p w14:paraId="5A65496E" w14:textId="77777777" w:rsidR="00146DBC" w:rsidRPr="00B86B8D" w:rsidRDefault="00146DBC" w:rsidP="00146DBC">
                      <w:pPr>
                        <w:pStyle w:val="KM10pt"/>
                        <w:spacing w:after="0" w:line="260" w:lineRule="exact"/>
                        <w:rPr>
                          <w:color w:val="000000" w:themeColor="text1"/>
                          <w:sz w:val="15"/>
                          <w:szCs w:val="15"/>
                          <w:lang w:val="it-IT"/>
                        </w:rPr>
                      </w:pPr>
                      <w:r w:rsidRPr="00B86B8D">
                        <w:rPr>
                          <w:color w:val="000000" w:themeColor="text1"/>
                          <w:sz w:val="15"/>
                          <w:szCs w:val="15"/>
                          <w:lang w:val="it-IT"/>
                        </w:rPr>
                        <w:t>+39 339 6541776</w:t>
                      </w:r>
                    </w:p>
                    <w:p w14:paraId="7ABED4E1" w14:textId="77777777" w:rsidR="00146DBC" w:rsidRPr="00AC3EA1" w:rsidRDefault="00146DBC" w:rsidP="00146DBC">
                      <w:pPr>
                        <w:pStyle w:val="KM7"/>
                        <w:spacing w:line="260" w:lineRule="exact"/>
                        <w:rPr>
                          <w:rFonts w:ascii="Trebuchet MS" w:hAnsi="Trebuchet MS"/>
                          <w:szCs w:val="15"/>
                          <w:lang w:val="it-IT"/>
                        </w:rPr>
                      </w:pPr>
                      <w:r w:rsidRPr="00AC3EA1">
                        <w:rPr>
                          <w:rFonts w:ascii="Trebuchet MS" w:hAnsi="Trebuchet MS"/>
                          <w:szCs w:val="15"/>
                          <w:lang w:val="it-IT"/>
                        </w:rPr>
                        <w:t>E-mail</w:t>
                      </w:r>
                    </w:p>
                    <w:p w14:paraId="05F9A65D" w14:textId="77777777" w:rsidR="00146DBC" w:rsidRPr="00F967EE" w:rsidRDefault="00146DBC" w:rsidP="00146DBC">
                      <w:pPr>
                        <w:pStyle w:val="KM10pt"/>
                        <w:spacing w:after="0" w:line="260" w:lineRule="exact"/>
                        <w:rPr>
                          <w:color w:val="000000" w:themeColor="text1"/>
                          <w:sz w:val="15"/>
                          <w:szCs w:val="15"/>
                          <w:lang w:val="it-IT"/>
                        </w:rPr>
                      </w:pPr>
                      <w:r w:rsidRPr="00F967EE">
                        <w:rPr>
                          <w:color w:val="000000" w:themeColor="text1"/>
                          <w:sz w:val="15"/>
                          <w:szCs w:val="15"/>
                          <w:lang w:val="it-IT"/>
                        </w:rPr>
                        <w:t>a.piciotti@media-ambience.com</w:t>
                      </w:r>
                    </w:p>
                    <w:p w14:paraId="5570038B" w14:textId="77777777" w:rsidR="00146DBC" w:rsidRPr="00F967EE" w:rsidRDefault="00146DBC" w:rsidP="00146DBC">
                      <w:pPr>
                        <w:pStyle w:val="KM10pt"/>
                        <w:spacing w:after="0" w:line="260" w:lineRule="exact"/>
                        <w:rPr>
                          <w:sz w:val="15"/>
                          <w:szCs w:val="15"/>
                          <w:lang w:val="it-IT"/>
                        </w:rPr>
                      </w:pPr>
                    </w:p>
                    <w:p w14:paraId="4544C975" w14:textId="77777777" w:rsidR="00146DBC" w:rsidRPr="00F967EE" w:rsidRDefault="00146DBC" w:rsidP="00146DBC">
                      <w:pPr>
                        <w:pStyle w:val="KM10pt"/>
                        <w:spacing w:after="0" w:line="260" w:lineRule="exact"/>
                        <w:rPr>
                          <w:lang w:val="it-IT"/>
                        </w:rPr>
                      </w:pPr>
                    </w:p>
                    <w:p w14:paraId="7AF15ECC" w14:textId="77777777" w:rsidR="00146DBC" w:rsidRPr="00995152" w:rsidRDefault="00146DBC" w:rsidP="00146DBC">
                      <w:pPr>
                        <w:pStyle w:val="KM75pt"/>
                        <w:rPr>
                          <w:rFonts w:ascii="Trebuchet MS" w:hAnsi="Trebuchet MS"/>
                          <w:lang w:val="it-IT"/>
                        </w:rPr>
                      </w:pPr>
                      <w:proofErr w:type="spellStart"/>
                      <w:r w:rsidRPr="00995152">
                        <w:rPr>
                          <w:rFonts w:ascii="Trebuchet MS" w:hAnsi="Trebuchet MS"/>
                          <w:lang w:val="it-IT"/>
                        </w:rPr>
                        <w:t>Koeln</w:t>
                      </w:r>
                      <w:proofErr w:type="spellEnd"/>
                      <w:r w:rsidRPr="00995152">
                        <w:rPr>
                          <w:rFonts w:ascii="Trebuchet MS" w:hAnsi="Trebuchet MS"/>
                          <w:lang w:val="it-IT"/>
                        </w:rPr>
                        <w:t xml:space="preserve"> Parma </w:t>
                      </w:r>
                      <w:proofErr w:type="spellStart"/>
                      <w:r w:rsidRPr="00995152">
                        <w:rPr>
                          <w:rFonts w:ascii="Trebuchet MS" w:hAnsi="Trebuchet MS"/>
                          <w:lang w:val="it-IT"/>
                        </w:rPr>
                        <w:t>Exhibitions</w:t>
                      </w:r>
                      <w:proofErr w:type="spellEnd"/>
                      <w:r w:rsidRPr="00995152">
                        <w:rPr>
                          <w:rFonts w:ascii="Trebuchet MS" w:hAnsi="Trebuchet MS"/>
                          <w:lang w:val="it-IT"/>
                        </w:rPr>
                        <w:t xml:space="preserve"> </w:t>
                      </w:r>
                      <w:proofErr w:type="spellStart"/>
                      <w:r w:rsidRPr="00995152">
                        <w:rPr>
                          <w:rFonts w:ascii="Trebuchet MS" w:hAnsi="Trebuchet MS"/>
                          <w:lang w:val="it-IT"/>
                        </w:rPr>
                        <w:t>Srl</w:t>
                      </w:r>
                      <w:proofErr w:type="spellEnd"/>
                    </w:p>
                    <w:p w14:paraId="18CEBB63" w14:textId="77777777" w:rsidR="00146DBC" w:rsidRPr="00995152" w:rsidRDefault="00146DBC" w:rsidP="00146DBC">
                      <w:pPr>
                        <w:pStyle w:val="KM75pt"/>
                        <w:rPr>
                          <w:rFonts w:ascii="Trebuchet MS" w:hAnsi="Trebuchet MS"/>
                          <w:lang w:val="it-IT"/>
                        </w:rPr>
                      </w:pPr>
                      <w:r w:rsidRPr="00995152">
                        <w:rPr>
                          <w:rFonts w:ascii="Trebuchet MS" w:hAnsi="Trebuchet MS"/>
                          <w:lang w:val="it-IT"/>
                        </w:rPr>
                        <w:t>Viale delle Esposizioni 393a</w:t>
                      </w:r>
                    </w:p>
                    <w:p w14:paraId="4DF7816E" w14:textId="77777777" w:rsidR="00146DBC" w:rsidRPr="00995152" w:rsidRDefault="00146DBC" w:rsidP="00146DBC">
                      <w:pPr>
                        <w:pStyle w:val="KM75pt"/>
                        <w:rPr>
                          <w:rFonts w:ascii="Trebuchet MS" w:hAnsi="Trebuchet MS"/>
                          <w:lang w:val="it-IT"/>
                        </w:rPr>
                      </w:pPr>
                      <w:r w:rsidRPr="00995152">
                        <w:rPr>
                          <w:rFonts w:ascii="Trebuchet MS" w:hAnsi="Trebuchet MS"/>
                          <w:lang w:val="it-IT"/>
                        </w:rPr>
                        <w:t>43126 Parma (PR)</w:t>
                      </w:r>
                    </w:p>
                    <w:p w14:paraId="2B2D4935" w14:textId="77777777" w:rsidR="00146DBC" w:rsidRDefault="00146DBC" w:rsidP="00146DBC">
                      <w:pPr>
                        <w:pStyle w:val="KM75pt"/>
                        <w:rPr>
                          <w:rFonts w:ascii="Trebuchet MS" w:hAnsi="Trebuchet MS"/>
                          <w:lang w:val="it-IT"/>
                        </w:rPr>
                      </w:pPr>
                      <w:r w:rsidRPr="00995152">
                        <w:rPr>
                          <w:rFonts w:ascii="Trebuchet MS" w:hAnsi="Trebuchet MS"/>
                          <w:lang w:val="it-IT"/>
                        </w:rPr>
                        <w:t>Italia</w:t>
                      </w:r>
                    </w:p>
                    <w:p w14:paraId="035E2D7B" w14:textId="77777777" w:rsidR="00146DBC" w:rsidRPr="00995152" w:rsidRDefault="00146DBC" w:rsidP="00146DBC">
                      <w:pPr>
                        <w:pStyle w:val="KM75pt"/>
                        <w:rPr>
                          <w:rFonts w:ascii="Trebuchet MS" w:hAnsi="Trebuchet MS"/>
                          <w:lang w:val="it-IT"/>
                        </w:rPr>
                      </w:pPr>
                    </w:p>
                    <w:p w14:paraId="4F037623" w14:textId="77777777" w:rsidR="00146DBC" w:rsidRPr="00F967EE" w:rsidRDefault="00146DBC" w:rsidP="00146DBC">
                      <w:pPr>
                        <w:pStyle w:val="KM75pt"/>
                        <w:rPr>
                          <w:rFonts w:ascii="Trebuchet MS" w:hAnsi="Trebuchet MS"/>
                          <w:lang w:val="it-IT"/>
                        </w:rPr>
                      </w:pPr>
                      <w:r w:rsidRPr="00F967EE">
                        <w:rPr>
                          <w:rFonts w:ascii="Trebuchet MS" w:hAnsi="Trebuchet MS"/>
                          <w:lang w:val="it-IT"/>
                        </w:rPr>
                        <w:t xml:space="preserve">Presidente: </w:t>
                      </w:r>
                    </w:p>
                    <w:p w14:paraId="52D80E3B" w14:textId="77777777" w:rsidR="00146DBC" w:rsidRPr="00A16217" w:rsidRDefault="00146DBC" w:rsidP="00146DBC">
                      <w:pPr>
                        <w:pStyle w:val="KM75pt"/>
                        <w:rPr>
                          <w:rFonts w:ascii="Trebuchet MS" w:hAnsi="Trebuchet MS"/>
                          <w:lang w:val="it-IT"/>
                        </w:rPr>
                      </w:pPr>
                      <w:r w:rsidRPr="00F967EE">
                        <w:rPr>
                          <w:rFonts w:ascii="Trebuchet MS" w:hAnsi="Trebuchet MS"/>
                          <w:lang w:val="it-IT"/>
                        </w:rPr>
                        <w:t>Thomas Rosolia</w:t>
                      </w:r>
                    </w:p>
                    <w:p w14:paraId="45A6CE64" w14:textId="77777777" w:rsidR="00146DBC" w:rsidRPr="00995152" w:rsidRDefault="00146DBC" w:rsidP="00146DBC">
                      <w:pPr>
                        <w:pStyle w:val="KM75pt"/>
                        <w:rPr>
                          <w:rFonts w:ascii="Trebuchet MS" w:hAnsi="Trebuchet MS"/>
                          <w:lang w:val="it-IT"/>
                        </w:rPr>
                      </w:pPr>
                    </w:p>
                    <w:p w14:paraId="2B48ADD1" w14:textId="77777777" w:rsidR="00146DBC" w:rsidRPr="009A588C" w:rsidRDefault="00146DBC" w:rsidP="00146DBC">
                      <w:pPr>
                        <w:pStyle w:val="KM75pt"/>
                        <w:rPr>
                          <w:rFonts w:ascii="Trebuchet MS" w:hAnsi="Trebuchet MS"/>
                          <w:lang w:val="de-DE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lang w:val="de-DE"/>
                        </w:rPr>
                        <w:t>Amministratore</w:t>
                      </w:r>
                      <w:proofErr w:type="spellEnd"/>
                      <w:r>
                        <w:rPr>
                          <w:rFonts w:ascii="Trebuchet MS" w:hAnsi="Trebuchet MS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lang w:val="de-DE"/>
                        </w:rPr>
                        <w:t>Delegato</w:t>
                      </w:r>
                      <w:proofErr w:type="spellEnd"/>
                      <w:r w:rsidRPr="009A588C">
                        <w:rPr>
                          <w:rFonts w:ascii="Trebuchet MS" w:hAnsi="Trebuchet MS"/>
                          <w:lang w:val="de-DE"/>
                        </w:rPr>
                        <w:t xml:space="preserve">: </w:t>
                      </w:r>
                    </w:p>
                    <w:p w14:paraId="1E40FC73" w14:textId="77777777" w:rsidR="00146DBC" w:rsidRPr="00FB4162" w:rsidRDefault="00146DBC" w:rsidP="00146DBC">
                      <w:pPr>
                        <w:pStyle w:val="KM75pt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lang w:val="de-DE"/>
                        </w:rPr>
                        <w:t>Antonio Cellie</w:t>
                      </w:r>
                    </w:p>
                    <w:p w14:paraId="3E21933B" w14:textId="77777777" w:rsidR="00146DBC" w:rsidRDefault="00146DBC" w:rsidP="00146DBC"/>
                    <w:p w14:paraId="291A14E7" w14:textId="77777777" w:rsidR="00146DBC" w:rsidRDefault="00146DBC" w:rsidP="00146DBC"/>
                  </w:txbxContent>
                </v:textbox>
              </v:shape>
            </w:pict>
          </mc:Fallback>
        </mc:AlternateContent>
      </w:r>
      <w:r w:rsidR="0033260F" w:rsidRPr="00337B56">
        <w:rPr>
          <w:rFonts w:ascii="Trebuchet MS" w:hAnsi="Trebuchet MS" w:cs="Arial"/>
          <w:b/>
          <w:bCs/>
        </w:rPr>
        <w:t xml:space="preserve">Cibus Tec, l’appuntamento fieristico di </w:t>
      </w:r>
      <w:proofErr w:type="spellStart"/>
      <w:r w:rsidR="0033260F" w:rsidRPr="00337B56">
        <w:rPr>
          <w:rFonts w:ascii="Trebuchet MS" w:hAnsi="Trebuchet MS" w:cs="Arial"/>
          <w:b/>
          <w:bCs/>
        </w:rPr>
        <w:t>Koeln</w:t>
      </w:r>
      <w:proofErr w:type="spellEnd"/>
      <w:r w:rsidR="0033260F" w:rsidRPr="00337B56">
        <w:rPr>
          <w:rFonts w:ascii="Trebuchet MS" w:hAnsi="Trebuchet MS" w:cs="Arial"/>
          <w:b/>
          <w:bCs/>
        </w:rPr>
        <w:t xml:space="preserve"> Parma </w:t>
      </w:r>
      <w:proofErr w:type="spellStart"/>
      <w:r w:rsidR="0033260F" w:rsidRPr="00337B56">
        <w:rPr>
          <w:rFonts w:ascii="Trebuchet MS" w:hAnsi="Trebuchet MS" w:cs="Arial"/>
          <w:b/>
          <w:bCs/>
        </w:rPr>
        <w:t>Exhibitions</w:t>
      </w:r>
      <w:proofErr w:type="spellEnd"/>
      <w:r w:rsidR="0033260F" w:rsidRPr="00337B56">
        <w:rPr>
          <w:rFonts w:ascii="Trebuchet MS" w:hAnsi="Trebuchet MS" w:cs="Arial"/>
          <w:b/>
          <w:bCs/>
        </w:rPr>
        <w:t xml:space="preserve"> dedicato alle tecnologie Food &amp; Beverage</w:t>
      </w:r>
      <w:r w:rsidR="00601FB1" w:rsidRPr="0039263D">
        <w:rPr>
          <w:rFonts w:ascii="Trebuchet MS" w:hAnsi="Trebuchet MS" w:cs="Arial"/>
          <w:b/>
          <w:bCs/>
        </w:rPr>
        <w:t>,</w:t>
      </w:r>
      <w:r w:rsidR="0033260F" w:rsidRPr="00337B56">
        <w:rPr>
          <w:rFonts w:ascii="Trebuchet MS" w:hAnsi="Trebuchet MS" w:cs="Arial"/>
          <w:b/>
          <w:bCs/>
        </w:rPr>
        <w:t xml:space="preserve"> ha affrontato anche oggi tematiche di stretta attualità, offrendo esperienze immersive fra soluzioni all’avanguardia, convegni e incontri di alto livello</w:t>
      </w:r>
      <w:r w:rsidR="00601FB1" w:rsidRPr="0039263D">
        <w:rPr>
          <w:rFonts w:ascii="Trebuchet MS" w:hAnsi="Trebuchet MS" w:cs="Arial"/>
          <w:b/>
          <w:bCs/>
        </w:rPr>
        <w:t>,</w:t>
      </w:r>
      <w:r w:rsidR="0033260F" w:rsidRPr="00337B56">
        <w:rPr>
          <w:rFonts w:ascii="Trebuchet MS" w:hAnsi="Trebuchet MS" w:cs="Arial"/>
          <w:b/>
          <w:bCs/>
        </w:rPr>
        <w:t xml:space="preserve"> </w:t>
      </w:r>
      <w:r w:rsidR="00601FB1" w:rsidRPr="0039263D">
        <w:rPr>
          <w:rFonts w:ascii="Trebuchet MS" w:hAnsi="Trebuchet MS" w:cs="Arial"/>
          <w:b/>
          <w:bCs/>
        </w:rPr>
        <w:t>oltr</w:t>
      </w:r>
      <w:r w:rsidR="0033260F" w:rsidRPr="00337B56">
        <w:rPr>
          <w:rFonts w:ascii="Trebuchet MS" w:hAnsi="Trebuchet MS" w:cs="Arial"/>
          <w:b/>
          <w:bCs/>
        </w:rPr>
        <w:t>e</w:t>
      </w:r>
      <w:r w:rsidR="00601FB1" w:rsidRPr="0039263D">
        <w:rPr>
          <w:rFonts w:ascii="Trebuchet MS" w:hAnsi="Trebuchet MS" w:cs="Arial"/>
          <w:b/>
          <w:bCs/>
        </w:rPr>
        <w:t xml:space="preserve"> alle immancabili</w:t>
      </w:r>
      <w:r w:rsidR="0033260F" w:rsidRPr="00337B56">
        <w:rPr>
          <w:rFonts w:ascii="Trebuchet MS" w:hAnsi="Trebuchet MS" w:cs="Arial"/>
          <w:b/>
          <w:bCs/>
        </w:rPr>
        <w:t xml:space="preserve"> </w:t>
      </w:r>
      <w:r w:rsidR="00601FB1" w:rsidRPr="0039263D">
        <w:rPr>
          <w:rFonts w:ascii="Trebuchet MS" w:hAnsi="Trebuchet MS" w:cs="Arial"/>
          <w:b/>
          <w:bCs/>
        </w:rPr>
        <w:t>linee dimostrative in azione</w:t>
      </w:r>
      <w:r w:rsidR="0033260F" w:rsidRPr="00337B56">
        <w:rPr>
          <w:rFonts w:ascii="Trebuchet MS" w:hAnsi="Trebuchet MS" w:cs="Arial"/>
          <w:b/>
          <w:bCs/>
        </w:rPr>
        <w:t>.</w:t>
      </w:r>
    </w:p>
    <w:p w14:paraId="0B666F93" w14:textId="079653A4" w:rsidR="00EB46BC" w:rsidRPr="0039263D" w:rsidRDefault="006B29AE" w:rsidP="00F55F0D">
      <w:pPr>
        <w:jc w:val="both"/>
      </w:pPr>
      <w:r w:rsidRPr="00B1143C">
        <w:rPr>
          <w:rFonts w:ascii="Trebuchet MS" w:hAnsi="Trebuchet MS" w:cs="Arial"/>
          <w:sz w:val="20"/>
          <w:szCs w:val="20"/>
        </w:rPr>
        <w:t>Fra i convegni</w:t>
      </w:r>
      <w:r w:rsidR="00B1143C" w:rsidRPr="00B1143C">
        <w:rPr>
          <w:rFonts w:ascii="Trebuchet MS" w:hAnsi="Trebuchet MS" w:cs="Arial"/>
          <w:sz w:val="20"/>
          <w:szCs w:val="20"/>
        </w:rPr>
        <w:t xml:space="preserve"> </w:t>
      </w:r>
      <w:r w:rsidRPr="00B1143C">
        <w:rPr>
          <w:rFonts w:ascii="Trebuchet MS" w:hAnsi="Trebuchet MS" w:cs="Arial"/>
          <w:sz w:val="20"/>
          <w:szCs w:val="20"/>
        </w:rPr>
        <w:t>oggi</w:t>
      </w:r>
      <w:r w:rsidR="006238FA">
        <w:rPr>
          <w:rFonts w:ascii="Trebuchet MS" w:hAnsi="Trebuchet MS" w:cs="Arial"/>
          <w:sz w:val="20"/>
          <w:szCs w:val="20"/>
        </w:rPr>
        <w:t xml:space="preserve"> in programma</w:t>
      </w:r>
      <w:r w:rsidRPr="00B1143C">
        <w:rPr>
          <w:rFonts w:ascii="Trebuchet MS" w:hAnsi="Trebuchet MS" w:cs="Arial"/>
          <w:sz w:val="20"/>
          <w:szCs w:val="20"/>
        </w:rPr>
        <w:t xml:space="preserve">, </w:t>
      </w:r>
      <w:r w:rsidR="0084055A" w:rsidRPr="00EB46BC">
        <w:rPr>
          <w:rFonts w:ascii="Trebuchet MS" w:hAnsi="Trebuchet MS" w:cs="Arial"/>
          <w:sz w:val="20"/>
          <w:szCs w:val="20"/>
        </w:rPr>
        <w:t>l’incontro</w:t>
      </w:r>
      <w:r w:rsidRPr="00B1143C">
        <w:rPr>
          <w:rFonts w:ascii="Trebuchet MS" w:hAnsi="Trebuchet MS" w:cs="Arial"/>
          <w:sz w:val="20"/>
          <w:szCs w:val="20"/>
        </w:rPr>
        <w:t xml:space="preserve"> organizzato </w:t>
      </w:r>
      <w:r w:rsidRPr="00E40812">
        <w:rPr>
          <w:rFonts w:ascii="Trebuchet MS" w:hAnsi="Trebuchet MS" w:cs="Arial"/>
          <w:sz w:val="20"/>
          <w:szCs w:val="20"/>
        </w:rPr>
        <w:t>dall’O</w:t>
      </w:r>
      <w:r w:rsidRPr="00EB46BC">
        <w:rPr>
          <w:rFonts w:ascii="Trebuchet MS" w:hAnsi="Trebuchet MS" w:cs="Arial"/>
          <w:b/>
          <w:bCs/>
          <w:sz w:val="20"/>
          <w:szCs w:val="20"/>
        </w:rPr>
        <w:t xml:space="preserve">rdine dei Tecnologi Alimentari </w:t>
      </w:r>
      <w:r w:rsidR="006238FA">
        <w:rPr>
          <w:rFonts w:ascii="Trebuchet MS" w:hAnsi="Trebuchet MS" w:cs="Arial"/>
          <w:b/>
          <w:bCs/>
          <w:sz w:val="20"/>
          <w:szCs w:val="20"/>
        </w:rPr>
        <w:t xml:space="preserve">di </w:t>
      </w:r>
      <w:r w:rsidRPr="00EB46BC">
        <w:rPr>
          <w:rFonts w:ascii="Trebuchet MS" w:hAnsi="Trebuchet MS" w:cs="Arial"/>
          <w:b/>
          <w:bCs/>
          <w:sz w:val="20"/>
          <w:szCs w:val="20"/>
        </w:rPr>
        <w:t>Emilia</w:t>
      </w:r>
      <w:r w:rsidR="006238FA">
        <w:rPr>
          <w:rFonts w:ascii="Trebuchet MS" w:hAnsi="Trebuchet MS" w:cs="Arial"/>
          <w:b/>
          <w:bCs/>
          <w:sz w:val="20"/>
          <w:szCs w:val="20"/>
        </w:rPr>
        <w:t>-</w:t>
      </w:r>
      <w:r w:rsidRPr="00EB46BC">
        <w:rPr>
          <w:rFonts w:ascii="Trebuchet MS" w:hAnsi="Trebuchet MS" w:cs="Arial"/>
          <w:b/>
          <w:bCs/>
          <w:sz w:val="20"/>
          <w:szCs w:val="20"/>
        </w:rPr>
        <w:t>Romagna</w:t>
      </w:r>
      <w:r w:rsidR="006238FA">
        <w:rPr>
          <w:rFonts w:ascii="Trebuchet MS" w:hAnsi="Trebuchet MS" w:cs="Arial"/>
          <w:b/>
          <w:bCs/>
          <w:sz w:val="20"/>
          <w:szCs w:val="20"/>
        </w:rPr>
        <w:t>,</w:t>
      </w:r>
      <w:r w:rsidRPr="00EB46BC">
        <w:rPr>
          <w:rFonts w:ascii="Trebuchet MS" w:hAnsi="Trebuchet MS" w:cs="Arial"/>
          <w:b/>
          <w:bCs/>
          <w:sz w:val="20"/>
          <w:szCs w:val="20"/>
        </w:rPr>
        <w:t xml:space="preserve"> Toscana e Umbria </w:t>
      </w:r>
      <w:r w:rsidRPr="00B1143C">
        <w:rPr>
          <w:rFonts w:ascii="Trebuchet MS" w:hAnsi="Trebuchet MS" w:cs="Arial"/>
          <w:sz w:val="20"/>
          <w:szCs w:val="20"/>
        </w:rPr>
        <w:t>dal titolo: “</w:t>
      </w:r>
      <w:r w:rsidR="00B1143C" w:rsidRPr="00EB46BC">
        <w:rPr>
          <w:rFonts w:ascii="Trebuchet MS" w:hAnsi="Trebuchet MS" w:cs="Arial"/>
          <w:b/>
          <w:bCs/>
          <w:sz w:val="20"/>
          <w:szCs w:val="20"/>
        </w:rPr>
        <w:t>L'impatto dell'economia circolare sulla sicurezza alimentare</w:t>
      </w:r>
      <w:r w:rsidR="00234967" w:rsidRPr="00B7637E">
        <w:rPr>
          <w:rFonts w:ascii="Trebuchet MS" w:hAnsi="Trebuchet MS" w:cs="Arial"/>
          <w:sz w:val="20"/>
          <w:szCs w:val="20"/>
        </w:rPr>
        <w:t>”</w:t>
      </w:r>
      <w:r w:rsidR="006238FA">
        <w:rPr>
          <w:rFonts w:ascii="Trebuchet MS" w:hAnsi="Trebuchet MS" w:cs="Arial"/>
          <w:sz w:val="20"/>
          <w:szCs w:val="20"/>
        </w:rPr>
        <w:t>.</w:t>
      </w:r>
      <w:r w:rsidR="0084055A" w:rsidRPr="00B7637E">
        <w:rPr>
          <w:rFonts w:ascii="Trebuchet MS" w:hAnsi="Trebuchet MS" w:cs="Arial"/>
          <w:sz w:val="20"/>
          <w:szCs w:val="20"/>
        </w:rPr>
        <w:t xml:space="preserve"> </w:t>
      </w:r>
      <w:r w:rsidR="0084055A" w:rsidRPr="00EB46BC">
        <w:rPr>
          <w:rFonts w:ascii="Trebuchet MS" w:hAnsi="Trebuchet MS" w:cs="Arial"/>
          <w:sz w:val="20"/>
          <w:szCs w:val="20"/>
        </w:rPr>
        <w:t xml:space="preserve"> </w:t>
      </w:r>
      <w:r w:rsidR="006238FA">
        <w:rPr>
          <w:rFonts w:ascii="Trebuchet MS" w:hAnsi="Trebuchet MS" w:cs="Arial"/>
          <w:sz w:val="20"/>
          <w:szCs w:val="20"/>
        </w:rPr>
        <w:t xml:space="preserve">Tanti gli </w:t>
      </w:r>
      <w:r w:rsidR="0084055A" w:rsidRPr="00EB46BC">
        <w:rPr>
          <w:rFonts w:ascii="Trebuchet MS" w:hAnsi="Trebuchet MS" w:cs="Arial"/>
          <w:sz w:val="20"/>
          <w:szCs w:val="20"/>
        </w:rPr>
        <w:t xml:space="preserve">spunti di riflessione </w:t>
      </w:r>
      <w:r w:rsidR="006238FA">
        <w:rPr>
          <w:rFonts w:ascii="Trebuchet MS" w:hAnsi="Trebuchet MS" w:cs="Arial"/>
          <w:sz w:val="20"/>
          <w:szCs w:val="20"/>
        </w:rPr>
        <w:t xml:space="preserve">offerti dalla tavola rotonda </w:t>
      </w:r>
      <w:r w:rsidR="0084055A" w:rsidRPr="00EB46BC">
        <w:rPr>
          <w:rFonts w:ascii="Trebuchet MS" w:hAnsi="Trebuchet MS" w:cs="Arial"/>
          <w:sz w:val="20"/>
          <w:szCs w:val="20"/>
        </w:rPr>
        <w:t>sul</w:t>
      </w:r>
      <w:r w:rsidR="00234967" w:rsidRPr="00EB46BC">
        <w:rPr>
          <w:rFonts w:ascii="Trebuchet MS" w:hAnsi="Trebuchet MS" w:cs="Arial"/>
          <w:sz w:val="20"/>
          <w:szCs w:val="20"/>
        </w:rPr>
        <w:t>l’importanza</w:t>
      </w:r>
      <w:r w:rsidR="0084055A" w:rsidRPr="00EB46BC">
        <w:rPr>
          <w:rFonts w:ascii="Trebuchet MS" w:hAnsi="Trebuchet MS" w:cs="Arial"/>
          <w:sz w:val="20"/>
          <w:szCs w:val="20"/>
        </w:rPr>
        <w:t xml:space="preserve"> </w:t>
      </w:r>
      <w:r w:rsidR="00B7637E" w:rsidRPr="00EB46BC">
        <w:rPr>
          <w:rFonts w:ascii="Trebuchet MS" w:hAnsi="Trebuchet MS" w:cs="Arial"/>
          <w:sz w:val="20"/>
          <w:szCs w:val="20"/>
        </w:rPr>
        <w:t xml:space="preserve">che riveste </w:t>
      </w:r>
      <w:r w:rsidR="006238FA">
        <w:rPr>
          <w:rFonts w:ascii="Trebuchet MS" w:hAnsi="Trebuchet MS" w:cs="Arial"/>
          <w:sz w:val="20"/>
          <w:szCs w:val="20"/>
        </w:rPr>
        <w:t xml:space="preserve">oggi </w:t>
      </w:r>
      <w:r w:rsidR="00B7637E" w:rsidRPr="00EB46BC">
        <w:rPr>
          <w:rFonts w:ascii="Trebuchet MS" w:hAnsi="Trebuchet MS" w:cs="Arial"/>
          <w:sz w:val="20"/>
          <w:szCs w:val="20"/>
        </w:rPr>
        <w:t>la</w:t>
      </w:r>
      <w:r w:rsidR="0084055A" w:rsidRPr="00EB46BC">
        <w:rPr>
          <w:rFonts w:ascii="Trebuchet MS" w:hAnsi="Trebuchet MS" w:cs="Arial"/>
          <w:sz w:val="20"/>
          <w:szCs w:val="20"/>
        </w:rPr>
        <w:t xml:space="preserve"> sicurezza alimentare </w:t>
      </w:r>
      <w:r w:rsidR="00B7637E" w:rsidRPr="00EB46BC">
        <w:rPr>
          <w:rFonts w:ascii="Trebuchet MS" w:hAnsi="Trebuchet MS" w:cs="Arial"/>
          <w:sz w:val="20"/>
          <w:szCs w:val="20"/>
        </w:rPr>
        <w:t>nel</w:t>
      </w:r>
      <w:r w:rsidR="0084055A" w:rsidRPr="00EB46BC">
        <w:rPr>
          <w:rFonts w:ascii="Trebuchet MS" w:hAnsi="Trebuchet MS" w:cs="Arial"/>
          <w:sz w:val="20"/>
          <w:szCs w:val="20"/>
        </w:rPr>
        <w:t>le aziende che hanno adottato “scelte sostenibili”</w:t>
      </w:r>
      <w:r w:rsidR="006238FA">
        <w:rPr>
          <w:rFonts w:ascii="Trebuchet MS" w:hAnsi="Trebuchet MS" w:cs="Arial"/>
          <w:sz w:val="20"/>
          <w:szCs w:val="20"/>
        </w:rPr>
        <w:t>,</w:t>
      </w:r>
      <w:r w:rsidR="0084055A" w:rsidRPr="00EB46BC">
        <w:rPr>
          <w:rFonts w:ascii="Trebuchet MS" w:hAnsi="Trebuchet MS" w:cs="Arial"/>
          <w:sz w:val="20"/>
          <w:szCs w:val="20"/>
        </w:rPr>
        <w:t xml:space="preserve"> come la carbon footprint, la lotta </w:t>
      </w:r>
      <w:r w:rsidR="006238FA">
        <w:rPr>
          <w:rFonts w:ascii="Trebuchet MS" w:hAnsi="Trebuchet MS" w:cs="Arial"/>
          <w:sz w:val="20"/>
          <w:szCs w:val="20"/>
        </w:rPr>
        <w:t>agli</w:t>
      </w:r>
      <w:r w:rsidR="006238FA" w:rsidRPr="00EB46BC">
        <w:rPr>
          <w:rFonts w:ascii="Trebuchet MS" w:hAnsi="Trebuchet MS" w:cs="Arial"/>
          <w:sz w:val="20"/>
          <w:szCs w:val="20"/>
        </w:rPr>
        <w:t xml:space="preserve"> sprec</w:t>
      </w:r>
      <w:r w:rsidR="006238FA">
        <w:rPr>
          <w:rFonts w:ascii="Trebuchet MS" w:hAnsi="Trebuchet MS" w:cs="Arial"/>
          <w:sz w:val="20"/>
          <w:szCs w:val="20"/>
        </w:rPr>
        <w:t>hi</w:t>
      </w:r>
      <w:r w:rsidR="0084055A" w:rsidRPr="00EB46BC">
        <w:rPr>
          <w:rFonts w:ascii="Trebuchet MS" w:hAnsi="Trebuchet MS" w:cs="Arial"/>
          <w:sz w:val="20"/>
          <w:szCs w:val="20"/>
        </w:rPr>
        <w:t xml:space="preserve">, la ridistribuzione degli alimenti e la gestione degli scarti. </w:t>
      </w:r>
      <w:r w:rsidR="00E97153">
        <w:rPr>
          <w:rFonts w:ascii="Trebuchet MS" w:hAnsi="Trebuchet MS" w:cs="Arial"/>
          <w:sz w:val="20"/>
          <w:szCs w:val="20"/>
        </w:rPr>
        <w:t>Il seminario ha chiuso una tre giorni di lavori dell’Ordine che</w:t>
      </w:r>
      <w:r w:rsidR="000567E4">
        <w:rPr>
          <w:rFonts w:ascii="Trebuchet MS" w:hAnsi="Trebuchet MS" w:cs="Arial"/>
          <w:sz w:val="20"/>
          <w:szCs w:val="20"/>
        </w:rPr>
        <w:t>, grazie alla collaborazione con Cibus Tec,</w:t>
      </w:r>
      <w:r w:rsidR="00E97153">
        <w:rPr>
          <w:rFonts w:ascii="Trebuchet MS" w:hAnsi="Trebuchet MS" w:cs="Arial"/>
          <w:sz w:val="20"/>
          <w:szCs w:val="20"/>
        </w:rPr>
        <w:t xml:space="preserve"> ha </w:t>
      </w:r>
      <w:r w:rsidR="000567E4">
        <w:rPr>
          <w:rFonts w:ascii="Trebuchet MS" w:hAnsi="Trebuchet MS" w:cs="Arial"/>
          <w:sz w:val="20"/>
          <w:szCs w:val="20"/>
        </w:rPr>
        <w:t>orientato i riflettori</w:t>
      </w:r>
      <w:r w:rsidR="0039263D">
        <w:t xml:space="preserve"> </w:t>
      </w:r>
      <w:r w:rsidR="00465290" w:rsidRPr="00EB46BC">
        <w:rPr>
          <w:rFonts w:ascii="Trebuchet MS" w:hAnsi="Trebuchet MS" w:cs="Arial"/>
          <w:sz w:val="20"/>
          <w:szCs w:val="20"/>
        </w:rPr>
        <w:t xml:space="preserve">su una vasta </w:t>
      </w:r>
      <w:r w:rsidR="00EB46BC" w:rsidRPr="00EB46BC">
        <w:rPr>
          <w:rFonts w:ascii="Trebuchet MS" w:hAnsi="Trebuchet MS" w:cs="Arial"/>
          <w:sz w:val="20"/>
          <w:szCs w:val="20"/>
        </w:rPr>
        <w:t xml:space="preserve">scala </w:t>
      </w:r>
      <w:r w:rsidR="00465290" w:rsidRPr="00EB46BC">
        <w:rPr>
          <w:rFonts w:ascii="Trebuchet MS" w:hAnsi="Trebuchet MS" w:cs="Arial"/>
          <w:sz w:val="20"/>
          <w:szCs w:val="20"/>
        </w:rPr>
        <w:t>di argomenti</w:t>
      </w:r>
      <w:ins w:id="1" w:author="Alessandro Gammaldi" w:date="2023-10-19T17:49:00Z">
        <w:r w:rsidR="00E97153">
          <w:rPr>
            <w:rFonts w:ascii="Trebuchet MS" w:hAnsi="Trebuchet MS" w:cs="Arial"/>
            <w:sz w:val="20"/>
            <w:szCs w:val="20"/>
          </w:rPr>
          <w:t>,</w:t>
        </w:r>
      </w:ins>
      <w:r w:rsidR="00465290" w:rsidRPr="00EB46BC">
        <w:rPr>
          <w:rFonts w:ascii="Trebuchet MS" w:hAnsi="Trebuchet MS" w:cs="Arial"/>
          <w:sz w:val="20"/>
          <w:szCs w:val="20"/>
        </w:rPr>
        <w:t xml:space="preserve"> quali le novità sulle normative vigenti</w:t>
      </w:r>
      <w:r w:rsidR="00EB46BC" w:rsidRPr="00EB46BC">
        <w:rPr>
          <w:rFonts w:ascii="Trebuchet MS" w:hAnsi="Trebuchet MS" w:cs="Arial"/>
          <w:sz w:val="20"/>
          <w:szCs w:val="20"/>
        </w:rPr>
        <w:t xml:space="preserve"> e l’innovazione degli alimenti, da quelli funzionali alla carne coltivata, dalla farina di insetti ai prodotti plant </w:t>
      </w:r>
      <w:proofErr w:type="spellStart"/>
      <w:r w:rsidR="00EB46BC" w:rsidRPr="00EB46BC">
        <w:rPr>
          <w:rFonts w:ascii="Trebuchet MS" w:hAnsi="Trebuchet MS" w:cs="Arial"/>
          <w:sz w:val="20"/>
          <w:szCs w:val="20"/>
        </w:rPr>
        <w:t>based</w:t>
      </w:r>
      <w:proofErr w:type="spellEnd"/>
      <w:r w:rsidR="00EB46BC" w:rsidRPr="00EB46BC">
        <w:rPr>
          <w:rFonts w:ascii="Trebuchet MS" w:hAnsi="Trebuchet MS" w:cs="Arial"/>
          <w:sz w:val="20"/>
          <w:szCs w:val="20"/>
        </w:rPr>
        <w:t xml:space="preserve">, fino a quelli </w:t>
      </w:r>
      <w:proofErr w:type="spellStart"/>
      <w:r w:rsidR="00EB46BC" w:rsidRPr="00EB46BC">
        <w:rPr>
          <w:rFonts w:ascii="Trebuchet MS" w:hAnsi="Trebuchet MS" w:cs="Arial"/>
          <w:sz w:val="20"/>
          <w:szCs w:val="20"/>
        </w:rPr>
        <w:t>clean</w:t>
      </w:r>
      <w:proofErr w:type="spellEnd"/>
      <w:r w:rsidR="00EB46BC" w:rsidRPr="00EB46BC">
        <w:rPr>
          <w:rFonts w:ascii="Trebuchet MS" w:hAnsi="Trebuchet MS" w:cs="Arial"/>
          <w:sz w:val="20"/>
          <w:szCs w:val="20"/>
        </w:rPr>
        <w:t xml:space="preserve"> label.</w:t>
      </w:r>
    </w:p>
    <w:p w14:paraId="3FAF2C0E" w14:textId="77777777" w:rsidR="00F55F0D" w:rsidRDefault="00F55F0D" w:rsidP="00F55F0D">
      <w:pPr>
        <w:jc w:val="both"/>
        <w:rPr>
          <w:rFonts w:ascii="Trebuchet MS" w:hAnsi="Trebuchet MS" w:cs="Arial"/>
          <w:sz w:val="20"/>
          <w:szCs w:val="20"/>
        </w:rPr>
      </w:pPr>
    </w:p>
    <w:p w14:paraId="6598E1C5" w14:textId="78AAAAD7" w:rsidR="00E97153" w:rsidRDefault="00E97153" w:rsidP="00F55F0D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In contemporanea, in occasione dei 120 anni dalla </w:t>
      </w:r>
      <w:r w:rsidRPr="0039263D">
        <w:rPr>
          <w:rFonts w:ascii="Trebuchet MS" w:hAnsi="Trebuchet MS" w:cs="Arial"/>
          <w:sz w:val="20"/>
          <w:szCs w:val="20"/>
        </w:rPr>
        <w:t xml:space="preserve">fondazione della </w:t>
      </w:r>
      <w:r w:rsidRPr="007D2689">
        <w:rPr>
          <w:rFonts w:ascii="Trebuchet MS" w:hAnsi="Trebuchet MS" w:cs="Arial"/>
          <w:b/>
          <w:bCs/>
          <w:sz w:val="20"/>
          <w:szCs w:val="20"/>
        </w:rPr>
        <w:t xml:space="preserve">Federazione Internazionale del Latte </w:t>
      </w:r>
      <w:r w:rsidRPr="0039263D">
        <w:rPr>
          <w:rFonts w:ascii="Trebuchet MS" w:hAnsi="Trebuchet MS" w:cs="Arial"/>
          <w:sz w:val="20"/>
          <w:szCs w:val="20"/>
        </w:rPr>
        <w:t>e del Comitato Italiano ad essa aderente, è andato in scena un convegno inteso a dare voce alla filiera lattiero-casearia, autentica eccellenza della produzione alimentare italiana,</w:t>
      </w:r>
      <w:r w:rsidR="002A11B0">
        <w:rPr>
          <w:rFonts w:ascii="Trebuchet MS" w:hAnsi="Trebuchet MS" w:cs="Arial"/>
          <w:sz w:val="20"/>
          <w:szCs w:val="20"/>
        </w:rPr>
        <w:t xml:space="preserve"> con l’obiettivo di far squadra</w:t>
      </w:r>
      <w:r w:rsidRPr="0039263D">
        <w:rPr>
          <w:rFonts w:ascii="Trebuchet MS" w:hAnsi="Trebuchet MS" w:cs="Arial"/>
          <w:sz w:val="20"/>
          <w:szCs w:val="20"/>
        </w:rPr>
        <w:t xml:space="preserve"> attraverso la condivisione di esperienze </w:t>
      </w:r>
      <w:r w:rsidR="000567E4">
        <w:rPr>
          <w:rFonts w:ascii="Trebuchet MS" w:hAnsi="Trebuchet MS" w:cs="Arial"/>
          <w:sz w:val="20"/>
          <w:szCs w:val="20"/>
        </w:rPr>
        <w:t xml:space="preserve">aziendali </w:t>
      </w:r>
      <w:r w:rsidRPr="0039263D">
        <w:rPr>
          <w:rFonts w:ascii="Trebuchet MS" w:hAnsi="Trebuchet MS" w:cs="Arial"/>
          <w:sz w:val="20"/>
          <w:szCs w:val="20"/>
        </w:rPr>
        <w:t>virtuose</w:t>
      </w:r>
      <w:r w:rsidR="000567E4">
        <w:rPr>
          <w:rFonts w:ascii="Trebuchet MS" w:hAnsi="Trebuchet MS" w:cs="Arial"/>
          <w:sz w:val="20"/>
          <w:szCs w:val="20"/>
        </w:rPr>
        <w:t xml:space="preserve"> </w:t>
      </w:r>
      <w:r w:rsidRPr="0039263D">
        <w:rPr>
          <w:rFonts w:ascii="Trebuchet MS" w:hAnsi="Trebuchet MS" w:cs="Arial"/>
          <w:sz w:val="20"/>
          <w:szCs w:val="20"/>
        </w:rPr>
        <w:t>e nuove linee strategiche per affrontare</w:t>
      </w:r>
      <w:r w:rsidR="000567E4">
        <w:rPr>
          <w:rFonts w:ascii="Trebuchet MS" w:hAnsi="Trebuchet MS" w:cs="Arial"/>
          <w:sz w:val="20"/>
          <w:szCs w:val="20"/>
        </w:rPr>
        <w:t xml:space="preserve"> in modo compatto</w:t>
      </w:r>
      <w:r w:rsidRPr="0039263D">
        <w:rPr>
          <w:rFonts w:ascii="Trebuchet MS" w:hAnsi="Trebuchet MS" w:cs="Arial"/>
          <w:sz w:val="20"/>
          <w:szCs w:val="20"/>
        </w:rPr>
        <w:t xml:space="preserve"> </w:t>
      </w:r>
      <w:r w:rsidR="002A11B0">
        <w:rPr>
          <w:rFonts w:ascii="Trebuchet MS" w:hAnsi="Trebuchet MS" w:cs="Arial"/>
          <w:sz w:val="20"/>
          <w:szCs w:val="20"/>
        </w:rPr>
        <w:t>le</w:t>
      </w:r>
      <w:r w:rsidRPr="0039263D">
        <w:rPr>
          <w:rFonts w:ascii="Trebuchet MS" w:hAnsi="Trebuchet MS" w:cs="Arial"/>
          <w:sz w:val="20"/>
          <w:szCs w:val="20"/>
        </w:rPr>
        <w:t xml:space="preserve"> </w:t>
      </w:r>
      <w:r w:rsidR="002A11B0">
        <w:rPr>
          <w:rFonts w:ascii="Trebuchet MS" w:hAnsi="Trebuchet MS" w:cs="Arial"/>
          <w:sz w:val="20"/>
          <w:szCs w:val="20"/>
        </w:rPr>
        <w:t>prossime sfide.</w:t>
      </w:r>
      <w:r w:rsidRPr="0039263D">
        <w:rPr>
          <w:rFonts w:ascii="Trebuchet MS" w:hAnsi="Trebuchet MS" w:cs="Arial"/>
          <w:sz w:val="20"/>
          <w:szCs w:val="20"/>
        </w:rPr>
        <w:t> </w:t>
      </w:r>
    </w:p>
    <w:p w14:paraId="38054A52" w14:textId="77777777" w:rsidR="002A11B0" w:rsidRDefault="002A11B0" w:rsidP="00F55F0D">
      <w:pPr>
        <w:jc w:val="both"/>
        <w:rPr>
          <w:ins w:id="2" w:author="Alessandro Gammaldi" w:date="2023-10-19T17:50:00Z"/>
          <w:rFonts w:ascii="Trebuchet MS" w:hAnsi="Trebuchet MS" w:cs="Arial"/>
          <w:sz w:val="20"/>
          <w:szCs w:val="20"/>
        </w:rPr>
      </w:pPr>
    </w:p>
    <w:p w14:paraId="4F90BAA1" w14:textId="2F5773AE" w:rsidR="000567E4" w:rsidRPr="0039263D" w:rsidRDefault="000567E4" w:rsidP="000567E4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Continuano a riscuotere</w:t>
      </w:r>
      <w:r w:rsidR="00827AD7">
        <w:rPr>
          <w:rFonts w:ascii="Trebuchet MS" w:hAnsi="Trebuchet MS" w:cs="Arial"/>
          <w:sz w:val="20"/>
          <w:szCs w:val="20"/>
        </w:rPr>
        <w:t>, inoltre,</w:t>
      </w:r>
      <w:r>
        <w:rPr>
          <w:rFonts w:ascii="Trebuchet MS" w:hAnsi="Trebuchet MS" w:cs="Arial"/>
          <w:sz w:val="20"/>
          <w:szCs w:val="20"/>
        </w:rPr>
        <w:t xml:space="preserve"> grande curiosità, nel </w:t>
      </w:r>
      <w:r w:rsidR="00F55F0D" w:rsidRPr="00D35A13">
        <w:rPr>
          <w:rFonts w:ascii="Trebuchet MS" w:hAnsi="Trebuchet MS" w:cs="Arial"/>
          <w:b/>
          <w:bCs/>
          <w:sz w:val="20"/>
          <w:szCs w:val="20"/>
        </w:rPr>
        <w:t xml:space="preserve">Padiglione </w:t>
      </w:r>
      <w:r w:rsidR="00D35A13" w:rsidRPr="00D35A13">
        <w:rPr>
          <w:rFonts w:ascii="Trebuchet MS" w:hAnsi="Trebuchet MS" w:cs="Arial"/>
          <w:b/>
          <w:bCs/>
          <w:sz w:val="20"/>
          <w:szCs w:val="20"/>
        </w:rPr>
        <w:t>2</w:t>
      </w:r>
      <w:r w:rsidRPr="0039263D">
        <w:rPr>
          <w:rFonts w:ascii="Trebuchet MS" w:hAnsi="Trebuchet MS" w:cs="Arial"/>
          <w:bCs/>
          <w:sz w:val="20"/>
          <w:szCs w:val="20"/>
        </w:rPr>
        <w:t>,</w:t>
      </w:r>
      <w:r w:rsidR="00D35A13">
        <w:rPr>
          <w:rFonts w:ascii="Trebuchet MS" w:hAnsi="Trebuchet MS" w:cs="Arial"/>
          <w:sz w:val="20"/>
          <w:szCs w:val="20"/>
        </w:rPr>
        <w:t xml:space="preserve"> </w:t>
      </w:r>
      <w:r w:rsidR="00D35A13">
        <w:rPr>
          <w:rFonts w:ascii="Trebuchet MS" w:eastAsiaTheme="minorEastAsia" w:hAnsi="Trebuchet MS" w:cstheme="minorBidi"/>
          <w:bCs/>
          <w:kern w:val="12"/>
          <w:sz w:val="20"/>
          <w:szCs w:val="20"/>
          <w:lang w:eastAsia="en-US"/>
        </w:rPr>
        <w:t>le</w:t>
      </w:r>
      <w:r>
        <w:rPr>
          <w:rFonts w:ascii="Trebuchet MS" w:eastAsiaTheme="minorEastAsia" w:hAnsi="Trebuchet MS" w:cstheme="minorBidi"/>
          <w:bCs/>
          <w:kern w:val="12"/>
          <w:sz w:val="20"/>
          <w:szCs w:val="20"/>
          <w:lang w:eastAsia="en-US"/>
        </w:rPr>
        <w:t xml:space="preserve"> visite all’area </w:t>
      </w:r>
      <w:proofErr w:type="spellStart"/>
      <w:r w:rsidRPr="0039263D">
        <w:rPr>
          <w:rFonts w:ascii="Trebuchet MS" w:eastAsiaTheme="minorEastAsia" w:hAnsi="Trebuchet MS" w:cstheme="minorBidi"/>
          <w:b/>
          <w:bCs/>
          <w:kern w:val="12"/>
          <w:sz w:val="20"/>
          <w:szCs w:val="20"/>
          <w:lang w:eastAsia="en-US"/>
        </w:rPr>
        <w:t>Cibus</w:t>
      </w:r>
      <w:proofErr w:type="spellEnd"/>
      <w:r w:rsidRPr="0039263D">
        <w:rPr>
          <w:rFonts w:ascii="Trebuchet MS" w:eastAsiaTheme="minorEastAsia" w:hAnsi="Trebuchet MS" w:cstheme="minorBidi"/>
          <w:b/>
          <w:bCs/>
          <w:kern w:val="12"/>
          <w:sz w:val="20"/>
          <w:szCs w:val="20"/>
          <w:lang w:eastAsia="en-US"/>
        </w:rPr>
        <w:t xml:space="preserve"> </w:t>
      </w:r>
      <w:proofErr w:type="spellStart"/>
      <w:r w:rsidRPr="0039263D">
        <w:rPr>
          <w:rFonts w:ascii="Trebuchet MS" w:eastAsiaTheme="minorEastAsia" w:hAnsi="Trebuchet MS" w:cstheme="minorBidi"/>
          <w:b/>
          <w:bCs/>
          <w:kern w:val="12"/>
          <w:sz w:val="20"/>
          <w:szCs w:val="20"/>
          <w:lang w:eastAsia="en-US"/>
        </w:rPr>
        <w:t>Tec</w:t>
      </w:r>
      <w:proofErr w:type="spellEnd"/>
      <w:r w:rsidRPr="0039263D">
        <w:rPr>
          <w:rFonts w:ascii="Trebuchet MS" w:eastAsiaTheme="minorEastAsia" w:hAnsi="Trebuchet MS" w:cstheme="minorBidi"/>
          <w:b/>
          <w:bCs/>
          <w:kern w:val="12"/>
          <w:sz w:val="20"/>
          <w:szCs w:val="20"/>
          <w:lang w:eastAsia="en-US"/>
        </w:rPr>
        <w:t xml:space="preserve"> </w:t>
      </w:r>
      <w:proofErr w:type="spellStart"/>
      <w:r w:rsidRPr="0039263D">
        <w:rPr>
          <w:rFonts w:ascii="Trebuchet MS" w:eastAsiaTheme="minorEastAsia" w:hAnsi="Trebuchet MS" w:cstheme="minorBidi"/>
          <w:b/>
          <w:bCs/>
          <w:kern w:val="12"/>
          <w:sz w:val="20"/>
          <w:szCs w:val="20"/>
          <w:lang w:eastAsia="en-US"/>
        </w:rPr>
        <w:t>Industry</w:t>
      </w:r>
      <w:proofErr w:type="spellEnd"/>
      <w:r w:rsidRPr="0039263D">
        <w:rPr>
          <w:rFonts w:ascii="Trebuchet MS" w:eastAsiaTheme="minorEastAsia" w:hAnsi="Trebuchet MS" w:cstheme="minorBidi"/>
          <w:b/>
          <w:bCs/>
          <w:kern w:val="12"/>
          <w:sz w:val="20"/>
          <w:szCs w:val="20"/>
          <w:lang w:eastAsia="en-US"/>
        </w:rPr>
        <w:t xml:space="preserve"> e Demo</w:t>
      </w:r>
      <w:r>
        <w:rPr>
          <w:rFonts w:ascii="Trebuchet MS" w:eastAsiaTheme="minorEastAsia" w:hAnsi="Trebuchet MS" w:cstheme="minorBidi"/>
          <w:bCs/>
          <w:kern w:val="12"/>
          <w:sz w:val="20"/>
          <w:szCs w:val="20"/>
          <w:lang w:eastAsia="en-US"/>
        </w:rPr>
        <w:t xml:space="preserve">, che ricrea in fiera </w:t>
      </w:r>
      <w:r w:rsidR="00D35A13" w:rsidRPr="00D35A13">
        <w:rPr>
          <w:rFonts w:ascii="Trebuchet MS" w:eastAsiaTheme="minorEastAsia" w:hAnsi="Trebuchet MS" w:cstheme="minorBidi"/>
          <w:b/>
          <w:kern w:val="12"/>
          <w:sz w:val="20"/>
          <w:szCs w:val="20"/>
          <w:lang w:eastAsia="en-US"/>
        </w:rPr>
        <w:t xml:space="preserve">tre linee </w:t>
      </w:r>
      <w:r>
        <w:rPr>
          <w:rFonts w:ascii="Trebuchet MS" w:eastAsiaTheme="minorEastAsia" w:hAnsi="Trebuchet MS" w:cstheme="minorBidi"/>
          <w:b/>
          <w:kern w:val="12"/>
          <w:sz w:val="20"/>
          <w:szCs w:val="20"/>
          <w:lang w:eastAsia="en-US"/>
        </w:rPr>
        <w:t xml:space="preserve">di produzione </w:t>
      </w:r>
      <w:r w:rsidR="00D35A13" w:rsidRPr="00D35A13">
        <w:rPr>
          <w:rFonts w:ascii="Trebuchet MS" w:eastAsiaTheme="minorEastAsia" w:hAnsi="Trebuchet MS" w:cstheme="minorBidi"/>
          <w:b/>
          <w:kern w:val="12"/>
          <w:sz w:val="20"/>
          <w:szCs w:val="20"/>
          <w:lang w:eastAsia="en-US"/>
        </w:rPr>
        <w:t>altamente automatizzate</w:t>
      </w:r>
      <w:r>
        <w:rPr>
          <w:rFonts w:ascii="Trebuchet MS" w:eastAsiaTheme="minorEastAsia" w:hAnsi="Trebuchet MS" w:cstheme="minorBidi"/>
          <w:b/>
          <w:kern w:val="12"/>
          <w:sz w:val="20"/>
          <w:szCs w:val="20"/>
          <w:lang w:eastAsia="en-US"/>
        </w:rPr>
        <w:t>.</w:t>
      </w:r>
      <w:r w:rsidR="00D35A13">
        <w:rPr>
          <w:rFonts w:ascii="Trebuchet MS" w:eastAsiaTheme="minorEastAsia" w:hAnsi="Trebuchet MS" w:cstheme="minorBidi"/>
          <w:bCs/>
          <w:kern w:val="12"/>
          <w:sz w:val="20"/>
          <w:szCs w:val="20"/>
          <w:lang w:eastAsia="en-US"/>
        </w:rPr>
        <w:t xml:space="preserve"> </w:t>
      </w:r>
      <w:r>
        <w:rPr>
          <w:rFonts w:ascii="Trebuchet MS" w:eastAsiaTheme="minorEastAsia" w:hAnsi="Trebuchet MS" w:cstheme="minorBidi"/>
          <w:bCs/>
          <w:kern w:val="12"/>
          <w:sz w:val="20"/>
          <w:szCs w:val="20"/>
          <w:lang w:eastAsia="en-US"/>
        </w:rPr>
        <w:t xml:space="preserve">Una prima è dedicata a un prodotto da forno della tradizione italiana che ha vissuto negli ultimi anni un incredibile boom, dapprima nel canale Fuori Casa e poi nella distribuzione organizzata, continuando a riscuotere successo anche all’estero: la pinsa. </w:t>
      </w:r>
      <w:r>
        <w:rPr>
          <w:rFonts w:ascii="Trebuchet MS" w:hAnsi="Trebuchet MS" w:cs="Arial"/>
          <w:sz w:val="20"/>
          <w:szCs w:val="20"/>
        </w:rPr>
        <w:t>I processi di</w:t>
      </w:r>
      <w:r w:rsidRPr="0039263D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impasto, </w:t>
      </w:r>
      <w:r w:rsidRPr="0039263D">
        <w:rPr>
          <w:rFonts w:ascii="Trebuchet MS" w:hAnsi="Trebuchet MS" w:cs="Arial"/>
          <w:sz w:val="20"/>
          <w:szCs w:val="20"/>
        </w:rPr>
        <w:t xml:space="preserve">formatura e confezionamento </w:t>
      </w:r>
      <w:r>
        <w:rPr>
          <w:rFonts w:ascii="Trebuchet MS" w:hAnsi="Trebuchet MS" w:cs="Arial"/>
          <w:sz w:val="20"/>
          <w:szCs w:val="20"/>
        </w:rPr>
        <w:t xml:space="preserve">del prodotto finito sono orientati all’obiettivo di ottimizzare la produzione, evitando </w:t>
      </w:r>
      <w:r w:rsidRPr="0039263D">
        <w:rPr>
          <w:rFonts w:ascii="Trebuchet MS" w:hAnsi="Trebuchet MS" w:cs="Arial"/>
          <w:sz w:val="20"/>
          <w:szCs w:val="20"/>
        </w:rPr>
        <w:t>residui</w:t>
      </w:r>
      <w:r>
        <w:rPr>
          <w:rFonts w:ascii="Trebuchet MS" w:hAnsi="Trebuchet MS" w:cs="Arial"/>
          <w:sz w:val="20"/>
          <w:szCs w:val="20"/>
        </w:rPr>
        <w:t xml:space="preserve"> e sfridi,</w:t>
      </w:r>
      <w:r w:rsidRPr="0039263D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oltre a </w:t>
      </w:r>
      <w:r w:rsidRPr="0039263D">
        <w:rPr>
          <w:rFonts w:ascii="Trebuchet MS" w:hAnsi="Trebuchet MS" w:cs="Arial"/>
          <w:sz w:val="20"/>
          <w:szCs w:val="20"/>
        </w:rPr>
        <w:t>garant</w:t>
      </w:r>
      <w:r>
        <w:rPr>
          <w:rFonts w:ascii="Trebuchet MS" w:hAnsi="Trebuchet MS" w:cs="Arial"/>
          <w:sz w:val="20"/>
          <w:szCs w:val="20"/>
        </w:rPr>
        <w:t>ire</w:t>
      </w:r>
      <w:r w:rsidRPr="0039263D">
        <w:rPr>
          <w:rFonts w:ascii="Trebuchet MS" w:hAnsi="Trebuchet MS" w:cs="Arial"/>
          <w:sz w:val="20"/>
          <w:szCs w:val="20"/>
        </w:rPr>
        <w:t xml:space="preserve"> un’estrema precisione di peso</w:t>
      </w:r>
      <w:r>
        <w:rPr>
          <w:rFonts w:ascii="Trebuchet MS" w:hAnsi="Trebuchet MS" w:cs="Arial"/>
          <w:sz w:val="20"/>
          <w:szCs w:val="20"/>
        </w:rPr>
        <w:t xml:space="preserve">. La linea lavora l’impasto con grande delicatezza, così da preservare la consistenza soffice della pinsa nascosta sotto la sua tipica crosta esterna croccante. Dopo la cottura (che in fiera è simulata), il prodotto è pronto al passaggio in flow-pack, in confezione </w:t>
      </w:r>
      <w:r w:rsidRPr="0039263D">
        <w:rPr>
          <w:rFonts w:ascii="Trebuchet MS" w:hAnsi="Trebuchet MS" w:cs="Arial"/>
          <w:sz w:val="20"/>
          <w:szCs w:val="20"/>
        </w:rPr>
        <w:t>ermetic</w:t>
      </w:r>
      <w:r>
        <w:rPr>
          <w:rFonts w:ascii="Trebuchet MS" w:hAnsi="Trebuchet MS" w:cs="Arial"/>
          <w:sz w:val="20"/>
          <w:szCs w:val="20"/>
        </w:rPr>
        <w:t>a</w:t>
      </w:r>
      <w:r w:rsidRPr="0039263D">
        <w:rPr>
          <w:rFonts w:ascii="Trebuchet MS" w:hAnsi="Trebuchet MS" w:cs="Arial"/>
          <w:sz w:val="20"/>
          <w:szCs w:val="20"/>
        </w:rPr>
        <w:t xml:space="preserve"> a tre saldature</w:t>
      </w:r>
      <w:r>
        <w:rPr>
          <w:rFonts w:ascii="Trebuchet MS" w:hAnsi="Trebuchet MS" w:cs="Arial"/>
          <w:sz w:val="20"/>
          <w:szCs w:val="20"/>
        </w:rPr>
        <w:t>. Apposit</w:t>
      </w:r>
      <w:r w:rsidRPr="0039263D">
        <w:rPr>
          <w:rFonts w:ascii="Trebuchet MS" w:hAnsi="Trebuchet MS" w:cs="Arial"/>
          <w:sz w:val="20"/>
          <w:szCs w:val="20"/>
        </w:rPr>
        <w:t>i metal detector</w:t>
      </w:r>
      <w:r>
        <w:rPr>
          <w:rFonts w:ascii="Trebuchet MS" w:hAnsi="Trebuchet MS" w:cs="Arial"/>
          <w:sz w:val="20"/>
          <w:szCs w:val="20"/>
        </w:rPr>
        <w:t xml:space="preserve"> scongiurano la presenza</w:t>
      </w:r>
      <w:r w:rsidRPr="0039263D">
        <w:rPr>
          <w:rFonts w:ascii="Trebuchet MS" w:hAnsi="Trebuchet MS" w:cs="Arial"/>
          <w:sz w:val="20"/>
          <w:szCs w:val="20"/>
        </w:rPr>
        <w:t xml:space="preserve"> di contaminanti metallici accidentalmente </w:t>
      </w:r>
      <w:r>
        <w:rPr>
          <w:rFonts w:ascii="Trebuchet MS" w:hAnsi="Trebuchet MS" w:cs="Arial"/>
          <w:sz w:val="20"/>
          <w:szCs w:val="20"/>
        </w:rPr>
        <w:t>finiti</w:t>
      </w:r>
      <w:r w:rsidRPr="0039263D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sul prodotto. </w:t>
      </w:r>
      <w:r w:rsidRPr="0039263D">
        <w:rPr>
          <w:rFonts w:ascii="Trebuchet MS" w:hAnsi="Trebuchet MS" w:cs="Arial"/>
          <w:sz w:val="20"/>
          <w:szCs w:val="20"/>
        </w:rPr>
        <w:t xml:space="preserve">La linea si conclude con </w:t>
      </w:r>
      <w:r>
        <w:rPr>
          <w:rFonts w:ascii="Trebuchet MS" w:hAnsi="Trebuchet MS" w:cs="Arial"/>
          <w:sz w:val="20"/>
          <w:szCs w:val="20"/>
        </w:rPr>
        <w:t xml:space="preserve">gli ultimi due step: </w:t>
      </w:r>
      <w:r w:rsidRPr="0039263D">
        <w:rPr>
          <w:rFonts w:ascii="Trebuchet MS" w:hAnsi="Trebuchet MS" w:cs="Arial"/>
          <w:sz w:val="20"/>
          <w:szCs w:val="20"/>
        </w:rPr>
        <w:t>un sistema di controllo per le produzioni a peso fisso</w:t>
      </w:r>
      <w:r>
        <w:rPr>
          <w:rFonts w:ascii="Trebuchet MS" w:hAnsi="Trebuchet MS" w:cs="Arial"/>
          <w:sz w:val="20"/>
          <w:szCs w:val="20"/>
        </w:rPr>
        <w:t xml:space="preserve"> (</w:t>
      </w:r>
      <w:r w:rsidRPr="0039263D">
        <w:rPr>
          <w:rFonts w:ascii="Trebuchet MS" w:hAnsi="Trebuchet MS" w:cs="Arial"/>
          <w:sz w:val="20"/>
          <w:szCs w:val="20"/>
        </w:rPr>
        <w:t>in grado di arrivare a cadenza di 240 confezioni</w:t>
      </w:r>
      <w:r>
        <w:rPr>
          <w:rFonts w:ascii="Trebuchet MS" w:hAnsi="Trebuchet MS" w:cs="Arial"/>
          <w:sz w:val="20"/>
          <w:szCs w:val="20"/>
        </w:rPr>
        <w:t xml:space="preserve"> al </w:t>
      </w:r>
      <w:r w:rsidRPr="0039263D">
        <w:rPr>
          <w:rFonts w:ascii="Trebuchet MS" w:hAnsi="Trebuchet MS" w:cs="Arial"/>
          <w:sz w:val="20"/>
          <w:szCs w:val="20"/>
        </w:rPr>
        <w:t>minuto</w:t>
      </w:r>
      <w:r>
        <w:rPr>
          <w:rFonts w:ascii="Trebuchet MS" w:hAnsi="Trebuchet MS" w:cs="Arial"/>
          <w:sz w:val="20"/>
          <w:szCs w:val="20"/>
        </w:rPr>
        <w:t xml:space="preserve">) </w:t>
      </w:r>
      <w:r w:rsidRPr="0039263D">
        <w:rPr>
          <w:rFonts w:ascii="Trebuchet MS" w:hAnsi="Trebuchet MS" w:cs="Arial"/>
          <w:sz w:val="20"/>
          <w:szCs w:val="20"/>
        </w:rPr>
        <w:t xml:space="preserve">e </w:t>
      </w:r>
      <w:r>
        <w:rPr>
          <w:rFonts w:ascii="Trebuchet MS" w:hAnsi="Trebuchet MS" w:cs="Arial"/>
          <w:sz w:val="20"/>
          <w:szCs w:val="20"/>
        </w:rPr>
        <w:t>l’</w:t>
      </w:r>
      <w:r w:rsidRPr="0039263D">
        <w:rPr>
          <w:rFonts w:ascii="Trebuchet MS" w:hAnsi="Trebuchet MS" w:cs="Arial"/>
          <w:sz w:val="20"/>
          <w:szCs w:val="20"/>
        </w:rPr>
        <w:t>etichettatura. </w:t>
      </w:r>
    </w:p>
    <w:p w14:paraId="720ABA1A" w14:textId="77777777" w:rsidR="000567E4" w:rsidRDefault="000567E4" w:rsidP="000567E4">
      <w:pPr>
        <w:jc w:val="both"/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</w:pPr>
    </w:p>
    <w:p w14:paraId="51751DBA" w14:textId="7CF5FE81" w:rsidR="000567E4" w:rsidRDefault="000567E4" w:rsidP="000567E4">
      <w:pPr>
        <w:jc w:val="both"/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</w:pPr>
      <w:r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lastRenderedPageBreak/>
        <w:t>Una seconda linea ricrea</w:t>
      </w:r>
      <w:r w:rsidR="00D35A13">
        <w:rPr>
          <w:rFonts w:ascii="Trebuchet MS" w:eastAsiaTheme="minorEastAsia" w:hAnsi="Trebuchet MS" w:cstheme="minorBidi"/>
          <w:bCs/>
          <w:kern w:val="12"/>
          <w:sz w:val="20"/>
          <w:szCs w:val="20"/>
          <w:lang w:eastAsia="en-US"/>
        </w:rPr>
        <w:t xml:space="preserve"> </w:t>
      </w:r>
      <w:r>
        <w:rPr>
          <w:rFonts w:ascii="Trebuchet MS" w:eastAsiaTheme="minorEastAsia" w:hAnsi="Trebuchet MS" w:cstheme="minorBidi"/>
          <w:bCs/>
          <w:kern w:val="12"/>
          <w:sz w:val="20"/>
          <w:szCs w:val="20"/>
          <w:lang w:eastAsia="en-US"/>
        </w:rPr>
        <w:t xml:space="preserve">i processi di </w:t>
      </w:r>
      <w:r w:rsidR="00D35A13" w:rsidRPr="00D35A13">
        <w:rPr>
          <w:rFonts w:ascii="Trebuchet MS" w:eastAsiaTheme="minorEastAsia" w:hAnsi="Trebuchet MS" w:cstheme="minorBidi"/>
          <w:b/>
          <w:kern w:val="12"/>
          <w:sz w:val="20"/>
          <w:szCs w:val="20"/>
          <w:lang w:eastAsia="en-US"/>
        </w:rPr>
        <w:t>porzionatura e confezionamento di formaggi</w:t>
      </w:r>
      <w:r w:rsidR="00D35A13">
        <w:rPr>
          <w:rFonts w:ascii="Trebuchet MS" w:eastAsiaTheme="minorEastAsia" w:hAnsi="Trebuchet MS" w:cstheme="minorBidi"/>
          <w:bCs/>
          <w:kern w:val="12"/>
          <w:sz w:val="20"/>
          <w:szCs w:val="20"/>
          <w:lang w:eastAsia="en-US"/>
        </w:rPr>
        <w:t xml:space="preserve"> </w:t>
      </w:r>
      <w:r>
        <w:rPr>
          <w:rFonts w:ascii="Trebuchet MS" w:eastAsiaTheme="minorEastAsia" w:hAnsi="Trebuchet MS" w:cstheme="minorBidi"/>
          <w:bCs/>
          <w:kern w:val="12"/>
          <w:sz w:val="20"/>
          <w:szCs w:val="20"/>
          <w:lang w:eastAsia="en-US"/>
        </w:rPr>
        <w:t xml:space="preserve">a pasta dura e semidura. Il primo step è il taglio, operazione che può essere condotta </w:t>
      </w:r>
      <w:r w:rsidRPr="0039263D"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>con diametri ed altezze diverse, ottenendo prodotti a geometria fissa oppure a peso calibrato.</w:t>
      </w:r>
      <w:r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 xml:space="preserve"> </w:t>
      </w:r>
      <w:r w:rsidRPr="0039263D"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 xml:space="preserve">Il </w:t>
      </w:r>
      <w:r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>formaggio</w:t>
      </w:r>
      <w:r w:rsidRPr="0039263D"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 xml:space="preserve"> porzionato </w:t>
      </w:r>
      <w:r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>giunge</w:t>
      </w:r>
      <w:r w:rsidRPr="0039263D"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 xml:space="preserve"> </w:t>
      </w:r>
      <w:r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 xml:space="preserve">tramite un </w:t>
      </w:r>
      <w:r w:rsidRPr="0039263D"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>sistema di tra</w:t>
      </w:r>
      <w:r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 xml:space="preserve">sporto al controllo qualità, che si svolge in </w:t>
      </w:r>
      <w:r w:rsidRPr="0039263D"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>2D e 3D</w:t>
      </w:r>
      <w:r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>, analizzando</w:t>
      </w:r>
      <w:r w:rsidRPr="0039263D"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 xml:space="preserve"> </w:t>
      </w:r>
      <w:r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>il prodotto</w:t>
      </w:r>
      <w:r w:rsidRPr="0039263D"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 xml:space="preserve"> </w:t>
      </w:r>
      <w:r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 xml:space="preserve">sia </w:t>
      </w:r>
      <w:r w:rsidRPr="0039263D"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>dimensionalmente</w:t>
      </w:r>
      <w:r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>, sia</w:t>
      </w:r>
      <w:r w:rsidRPr="0039263D"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 xml:space="preserve"> cosmeticament</w:t>
      </w:r>
      <w:r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 xml:space="preserve">e. Due </w:t>
      </w:r>
      <w:r w:rsidRPr="0039263D"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 xml:space="preserve">robot antropomorfi </w:t>
      </w:r>
      <w:r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 xml:space="preserve">lo manipolano, posizionandolo </w:t>
      </w:r>
      <w:r w:rsidRPr="0039263D"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 xml:space="preserve">su </w:t>
      </w:r>
      <w:r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>altrettante</w:t>
      </w:r>
      <w:r w:rsidRPr="0039263D"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 xml:space="preserve"> macchine </w:t>
      </w:r>
      <w:r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>demandate a</w:t>
      </w:r>
      <w:r w:rsidRPr="0039263D"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>l confezionamento</w:t>
      </w:r>
      <w:r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 xml:space="preserve">, rispettivamente in MAP (con successivo passaggio per la peso-prezzatura automatica) e in </w:t>
      </w:r>
      <w:proofErr w:type="spellStart"/>
      <w:r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>Skin</w:t>
      </w:r>
      <w:proofErr w:type="spellEnd"/>
      <w:r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 xml:space="preserve"> su cartoncino (con transito attraverso un</w:t>
      </w:r>
      <w:r w:rsidRPr="0039263D"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 xml:space="preserve"> sistema combinato a raggi x e una selezionatrice ponderale </w:t>
      </w:r>
      <w:r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 xml:space="preserve">per l’individuazione di </w:t>
      </w:r>
      <w:r w:rsidRPr="0039263D"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>corpi estranei pericolosi</w:t>
      </w:r>
      <w:r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>). Anche il tema della sicurezza sul lavoro entra in gioco in questa linea, grazie ad apposite</w:t>
      </w:r>
      <w:r w:rsidRPr="0039263D"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 xml:space="preserve"> protezioni in </w:t>
      </w:r>
      <w:r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>acciaio inox</w:t>
      </w:r>
      <w:r w:rsidRPr="0039263D"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 xml:space="preserve">, </w:t>
      </w:r>
      <w:r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>a salvaguardia del</w:t>
      </w:r>
      <w:r w:rsidRPr="0039263D"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 xml:space="preserve">le </w:t>
      </w:r>
      <w:r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>attività</w:t>
      </w:r>
      <w:r w:rsidRPr="0039263D"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 xml:space="preserve"> svolte dall’operatore</w:t>
      </w:r>
      <w:r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 xml:space="preserve"> umano</w:t>
      </w:r>
      <w:r w:rsidRPr="0039263D"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>. </w:t>
      </w:r>
    </w:p>
    <w:p w14:paraId="36651B57" w14:textId="5FD6AD59" w:rsidR="000567E4" w:rsidRDefault="000567E4" w:rsidP="000567E4">
      <w:pPr>
        <w:jc w:val="both"/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</w:pPr>
    </w:p>
    <w:p w14:paraId="429FC4FB" w14:textId="640CEE57" w:rsidR="000567E4" w:rsidRDefault="000567E4" w:rsidP="000567E4">
      <w:pPr>
        <w:jc w:val="both"/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</w:pPr>
      <w:r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>La terza linea ripropone il</w:t>
      </w:r>
      <w:r w:rsidR="00D35A13">
        <w:rPr>
          <w:rFonts w:ascii="Trebuchet MS" w:eastAsiaTheme="minorEastAsia" w:hAnsi="Trebuchet MS" w:cstheme="minorBidi"/>
          <w:bCs/>
          <w:kern w:val="12"/>
          <w:sz w:val="20"/>
          <w:szCs w:val="20"/>
          <w:lang w:eastAsia="en-US"/>
        </w:rPr>
        <w:t xml:space="preserve"> </w:t>
      </w:r>
      <w:r w:rsidR="00D35A13" w:rsidRPr="00D35A13">
        <w:rPr>
          <w:rFonts w:ascii="Trebuchet MS" w:eastAsiaTheme="minorEastAsia" w:hAnsi="Trebuchet MS" w:cstheme="minorBidi"/>
          <w:b/>
          <w:kern w:val="12"/>
          <w:sz w:val="20"/>
          <w:szCs w:val="20"/>
          <w:lang w:eastAsia="en-US"/>
        </w:rPr>
        <w:t xml:space="preserve">confezionamento di prodotti in sacchetti “salva prodotto” </w:t>
      </w:r>
      <w:proofErr w:type="spellStart"/>
      <w:r w:rsidR="00D35A13" w:rsidRPr="00D35A13">
        <w:rPr>
          <w:rFonts w:ascii="Trebuchet MS" w:eastAsiaTheme="minorEastAsia" w:hAnsi="Trebuchet MS" w:cstheme="minorBidi"/>
          <w:b/>
          <w:kern w:val="12"/>
          <w:sz w:val="20"/>
          <w:szCs w:val="20"/>
          <w:lang w:eastAsia="en-US"/>
        </w:rPr>
        <w:t>Doypack</w:t>
      </w:r>
      <w:proofErr w:type="spellEnd"/>
      <w:r w:rsidRPr="0039263D"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>, applicato alle caramelle (</w:t>
      </w:r>
      <w:r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 xml:space="preserve">ma il processo è estremamente versatile). Un aspiratore trasporta il confetto </w:t>
      </w:r>
      <w:r w:rsidRPr="0039263D"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>fino alla pesatrice a 10 teste</w:t>
      </w:r>
      <w:r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 xml:space="preserve">, </w:t>
      </w:r>
      <w:r w:rsidRPr="0039263D"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 xml:space="preserve">che </w:t>
      </w:r>
      <w:r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>corregge eventualmente la dose di prodotto da inserire in confezione</w:t>
      </w:r>
      <w:r w:rsidRPr="0039263D"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>.</w:t>
      </w:r>
      <w:r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 xml:space="preserve"> L</w:t>
      </w:r>
      <w:r w:rsidRPr="0039263D"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 xml:space="preserve">a confezionatrice presenta sia </w:t>
      </w:r>
      <w:r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 xml:space="preserve">un </w:t>
      </w:r>
      <w:r w:rsidRPr="0039263D"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 xml:space="preserve">caricatore buste con </w:t>
      </w:r>
      <w:proofErr w:type="spellStart"/>
      <w:r w:rsidRPr="0039263D"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>pick&amp;place</w:t>
      </w:r>
      <w:proofErr w:type="spellEnd"/>
      <w:r w:rsidRPr="0039263D"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 xml:space="preserve"> servoassistito</w:t>
      </w:r>
      <w:r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>, sia</w:t>
      </w:r>
      <w:r w:rsidRPr="0039263D"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 xml:space="preserve"> un sistema di scarto delle confezioni non aperte o mal posizionate. </w:t>
      </w:r>
      <w:r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>Integra la linea un m</w:t>
      </w:r>
      <w:r w:rsidRPr="0039263D"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>iscelatore di gas elettronico</w:t>
      </w:r>
      <w:r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 xml:space="preserve"> in </w:t>
      </w:r>
      <w:r w:rsidRPr="0039263D"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>comunicazione diretta con la macchina</w:t>
      </w:r>
      <w:r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 xml:space="preserve">, che </w:t>
      </w:r>
      <w:r w:rsidRPr="0039263D"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>riduce</w:t>
      </w:r>
      <w:r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 xml:space="preserve"> </w:t>
      </w:r>
      <w:r w:rsidRPr="0039263D"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>al minimo i consum</w:t>
      </w:r>
      <w:r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>i</w:t>
      </w:r>
      <w:r w:rsidRPr="0039263D"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 xml:space="preserve">. </w:t>
      </w:r>
      <w:r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>A questo punto, l</w:t>
      </w:r>
      <w:r w:rsidRPr="0039263D"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>e confezioni</w:t>
      </w:r>
      <w:r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 xml:space="preserve"> passano</w:t>
      </w:r>
      <w:r w:rsidRPr="0039263D"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 xml:space="preserve"> attraverso un sistema di controllo in linea della tenuta della saldatura</w:t>
      </w:r>
      <w:r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>,</w:t>
      </w:r>
      <w:r w:rsidRPr="0039263D"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 xml:space="preserve"> </w:t>
      </w:r>
      <w:r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>a garanzia</w:t>
      </w:r>
      <w:r w:rsidRPr="0039263D"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 xml:space="preserve"> </w:t>
      </w:r>
      <w:r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>del</w:t>
      </w:r>
      <w:r w:rsidRPr="0039263D"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 xml:space="preserve">la sicurezza alimentare e </w:t>
      </w:r>
      <w:r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>del</w:t>
      </w:r>
      <w:r w:rsidRPr="0039263D">
        <w:rPr>
          <w:rFonts w:ascii="Trebuchet MS" w:eastAsiaTheme="minorEastAsia" w:hAnsi="Trebuchet MS" w:cstheme="minorBidi"/>
          <w:kern w:val="12"/>
          <w:sz w:val="20"/>
          <w:szCs w:val="20"/>
          <w:lang w:eastAsia="en-US"/>
        </w:rPr>
        <w:t>la qualità del prodotto finale.</w:t>
      </w:r>
    </w:p>
    <w:p w14:paraId="24914EBB" w14:textId="758629C8" w:rsidR="000567E4" w:rsidRDefault="000567E4" w:rsidP="000567E4">
      <w:pPr>
        <w:jc w:val="both"/>
        <w:rPr>
          <w:rFonts w:ascii="Trebuchet MS" w:eastAsiaTheme="minorEastAsia" w:hAnsi="Trebuchet MS" w:cstheme="minorBidi"/>
          <w:b/>
          <w:kern w:val="12"/>
          <w:sz w:val="20"/>
          <w:szCs w:val="20"/>
          <w:lang w:eastAsia="en-US"/>
        </w:rPr>
      </w:pPr>
    </w:p>
    <w:p w14:paraId="302B2E2F" w14:textId="3D17F60A" w:rsidR="00285D3C" w:rsidRDefault="003C2076" w:rsidP="007D2689">
      <w:pPr>
        <w:jc w:val="both"/>
        <w:rPr>
          <w:rFonts w:ascii="Trebuchet MS" w:hAnsi="Trebuchet MS" w:cs="Segoe UI"/>
          <w:color w:val="374151"/>
          <w:sz w:val="20"/>
          <w:szCs w:val="20"/>
        </w:rPr>
      </w:pPr>
      <w:r>
        <w:rPr>
          <w:rFonts w:ascii="Trebuchet MS" w:eastAsiaTheme="minorEastAsia" w:hAnsi="Trebuchet MS" w:cstheme="minorBidi"/>
          <w:bCs/>
          <w:kern w:val="12"/>
          <w:sz w:val="20"/>
          <w:szCs w:val="20"/>
          <w:lang w:eastAsia="en-US"/>
        </w:rPr>
        <w:t>Al</w:t>
      </w:r>
      <w:r w:rsidR="0039263D">
        <w:rPr>
          <w:rFonts w:ascii="Trebuchet MS" w:eastAsiaTheme="minorEastAsia" w:hAnsi="Trebuchet MS" w:cstheme="minorBidi"/>
          <w:bCs/>
          <w:kern w:val="12"/>
          <w:sz w:val="20"/>
          <w:szCs w:val="20"/>
          <w:lang w:eastAsia="en-US"/>
        </w:rPr>
        <w:t xml:space="preserve"> </w:t>
      </w:r>
      <w:r w:rsidR="0039263D" w:rsidRPr="00E426BF">
        <w:rPr>
          <w:rFonts w:ascii="Trebuchet MS" w:eastAsiaTheme="minorEastAsia" w:hAnsi="Trebuchet MS" w:cstheme="minorBidi"/>
          <w:b/>
          <w:kern w:val="12"/>
          <w:sz w:val="20"/>
          <w:szCs w:val="20"/>
          <w:lang w:eastAsia="en-US"/>
        </w:rPr>
        <w:t>Padiglione 4</w:t>
      </w:r>
      <w:r w:rsidR="0039263D">
        <w:rPr>
          <w:rFonts w:ascii="Trebuchet MS" w:eastAsiaTheme="minorEastAsia" w:hAnsi="Trebuchet MS" w:cstheme="minorBidi"/>
          <w:bCs/>
          <w:kern w:val="12"/>
          <w:sz w:val="20"/>
          <w:szCs w:val="20"/>
          <w:lang w:eastAsia="en-US"/>
        </w:rPr>
        <w:t xml:space="preserve">, nella </w:t>
      </w:r>
      <w:proofErr w:type="spellStart"/>
      <w:r w:rsidR="0039263D" w:rsidRPr="00E426BF">
        <w:rPr>
          <w:rFonts w:ascii="Trebuchet MS" w:eastAsiaTheme="minorEastAsia" w:hAnsi="Trebuchet MS" w:cstheme="minorBidi"/>
          <w:b/>
          <w:kern w:val="12"/>
          <w:sz w:val="20"/>
          <w:szCs w:val="20"/>
          <w:lang w:eastAsia="en-US"/>
        </w:rPr>
        <w:t>Cibus</w:t>
      </w:r>
      <w:proofErr w:type="spellEnd"/>
      <w:r w:rsidR="0039263D" w:rsidRPr="00E426BF">
        <w:rPr>
          <w:rFonts w:ascii="Trebuchet MS" w:eastAsiaTheme="minorEastAsia" w:hAnsi="Trebuchet MS" w:cstheme="minorBidi"/>
          <w:b/>
          <w:kern w:val="12"/>
          <w:sz w:val="20"/>
          <w:szCs w:val="20"/>
          <w:lang w:eastAsia="en-US"/>
        </w:rPr>
        <w:t xml:space="preserve"> </w:t>
      </w:r>
      <w:proofErr w:type="spellStart"/>
      <w:r w:rsidR="0039263D" w:rsidRPr="00E426BF">
        <w:rPr>
          <w:rFonts w:ascii="Trebuchet MS" w:eastAsiaTheme="minorEastAsia" w:hAnsi="Trebuchet MS" w:cstheme="minorBidi"/>
          <w:b/>
          <w:kern w:val="12"/>
          <w:sz w:val="20"/>
          <w:szCs w:val="20"/>
          <w:lang w:eastAsia="en-US"/>
        </w:rPr>
        <w:t>Tec</w:t>
      </w:r>
      <w:proofErr w:type="spellEnd"/>
      <w:r w:rsidR="0039263D" w:rsidRPr="00E426BF">
        <w:rPr>
          <w:rFonts w:ascii="Trebuchet MS" w:eastAsiaTheme="minorEastAsia" w:hAnsi="Trebuchet MS" w:cstheme="minorBidi"/>
          <w:b/>
          <w:kern w:val="12"/>
          <w:sz w:val="20"/>
          <w:szCs w:val="20"/>
          <w:lang w:eastAsia="en-US"/>
        </w:rPr>
        <w:t xml:space="preserve"> Digital </w:t>
      </w:r>
      <w:proofErr w:type="spellStart"/>
      <w:r w:rsidR="0039263D" w:rsidRPr="00E426BF">
        <w:rPr>
          <w:rFonts w:ascii="Trebuchet MS" w:eastAsiaTheme="minorEastAsia" w:hAnsi="Trebuchet MS" w:cstheme="minorBidi"/>
          <w:b/>
          <w:kern w:val="12"/>
          <w:sz w:val="20"/>
          <w:szCs w:val="20"/>
          <w:lang w:eastAsia="en-US"/>
        </w:rPr>
        <w:t>Factory</w:t>
      </w:r>
      <w:proofErr w:type="spellEnd"/>
      <w:r>
        <w:rPr>
          <w:rFonts w:ascii="Trebuchet MS" w:eastAsiaTheme="minorEastAsia" w:hAnsi="Trebuchet MS" w:cstheme="minorBidi"/>
          <w:b/>
          <w:kern w:val="12"/>
          <w:sz w:val="20"/>
          <w:szCs w:val="20"/>
          <w:lang w:eastAsia="en-US"/>
        </w:rPr>
        <w:t xml:space="preserve">, </w:t>
      </w:r>
      <w:r w:rsidR="007D2689">
        <w:rPr>
          <w:rFonts w:ascii="Trebuchet MS" w:eastAsiaTheme="minorEastAsia" w:hAnsi="Trebuchet MS" w:cstheme="minorBidi"/>
          <w:bCs/>
          <w:kern w:val="12"/>
          <w:sz w:val="20"/>
          <w:szCs w:val="20"/>
          <w:lang w:eastAsia="en-US"/>
        </w:rPr>
        <w:t>si entra invece nella fabbrica 5.0, dove le tecnologie digitali, quali Industrial Of Things, Virtual Reality e Intelligenza Artificiale</w:t>
      </w:r>
      <w:r w:rsidR="004E7ADF">
        <w:rPr>
          <w:rFonts w:ascii="Trebuchet MS" w:eastAsiaTheme="minorEastAsia" w:hAnsi="Trebuchet MS" w:cstheme="minorBidi"/>
          <w:bCs/>
          <w:kern w:val="12"/>
          <w:sz w:val="20"/>
          <w:szCs w:val="20"/>
          <w:lang w:eastAsia="en-US"/>
        </w:rPr>
        <w:t xml:space="preserve"> che</w:t>
      </w:r>
      <w:r w:rsidR="007D2689">
        <w:rPr>
          <w:rFonts w:ascii="Trebuchet MS" w:eastAsiaTheme="minorEastAsia" w:hAnsi="Trebuchet MS" w:cstheme="minorBidi"/>
          <w:bCs/>
          <w:kern w:val="12"/>
          <w:sz w:val="20"/>
          <w:szCs w:val="20"/>
          <w:lang w:eastAsia="en-US"/>
        </w:rPr>
        <w:t xml:space="preserve"> consentono di ottimizzare l’efficienza produttiva, semplificare le operazioni di Manutenzione e formazione, rendere le produzioni più sostenibili e abilitare nuovi modelli di business post-vendita per i costruttori di macchine.</w:t>
      </w:r>
    </w:p>
    <w:p w14:paraId="55D46231" w14:textId="4D5C3982" w:rsidR="00BF456D" w:rsidRDefault="00BF456D" w:rsidP="00BF456D">
      <w:pPr>
        <w:jc w:val="both"/>
        <w:rPr>
          <w:rFonts w:ascii="Trebuchet MS" w:eastAsiaTheme="minorEastAsia" w:hAnsi="Trebuchet MS" w:cstheme="minorBidi"/>
          <w:b/>
          <w:bCs/>
          <w:kern w:val="12"/>
          <w:lang w:eastAsia="en-US"/>
        </w:rPr>
      </w:pPr>
    </w:p>
    <w:p w14:paraId="074DCAC0" w14:textId="77777777" w:rsidR="00BF456D" w:rsidRPr="00BF456D" w:rsidRDefault="00BF456D" w:rsidP="00BF456D">
      <w:pPr>
        <w:jc w:val="both"/>
        <w:rPr>
          <w:rFonts w:ascii="Trebuchet MS" w:eastAsiaTheme="minorEastAsia" w:hAnsi="Trebuchet MS" w:cstheme="minorBidi"/>
          <w:b/>
          <w:bCs/>
          <w:kern w:val="12"/>
          <w:lang w:eastAsia="en-US"/>
        </w:rPr>
      </w:pPr>
    </w:p>
    <w:p w14:paraId="01033694" w14:textId="4E484B67" w:rsidR="00721E57" w:rsidRPr="00F83831" w:rsidRDefault="00721E57" w:rsidP="006965B6">
      <w:pPr>
        <w:pStyle w:val="KM11pt"/>
        <w:spacing w:line="240" w:lineRule="auto"/>
        <w:rPr>
          <w:rFonts w:ascii="Trebuchet MS" w:hAnsi="Trebuchet MS"/>
          <w:bCs/>
          <w:sz w:val="20"/>
          <w:szCs w:val="20"/>
          <w:lang w:val="it-IT"/>
        </w:rPr>
      </w:pPr>
      <w:r w:rsidRPr="00F83831">
        <w:rPr>
          <w:rFonts w:ascii="Trebuchet MS" w:hAnsi="Trebuchet MS"/>
          <w:b/>
          <w:sz w:val="20"/>
          <w:szCs w:val="20"/>
          <w:lang w:val="it-IT"/>
        </w:rPr>
        <w:t>I prossimi eventi:</w:t>
      </w:r>
    </w:p>
    <w:p w14:paraId="18149F58" w14:textId="5A046676" w:rsidR="00B86B8D" w:rsidRPr="00F83831" w:rsidRDefault="00B86B8D" w:rsidP="00B86B8D">
      <w:pPr>
        <w:rPr>
          <w:rFonts w:ascii="Trebuchet MS" w:hAnsi="Trebuchet MS"/>
          <w:sz w:val="20"/>
          <w:szCs w:val="20"/>
        </w:rPr>
      </w:pPr>
    </w:p>
    <w:p w14:paraId="0A6235CE" w14:textId="77777777" w:rsidR="00F83831" w:rsidRPr="00390B3D" w:rsidRDefault="00F83831" w:rsidP="00F8383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Andina Pack, Bogotà, Colombia, 14.-17.11.2023</w:t>
      </w:r>
    </w:p>
    <w:p w14:paraId="6A31B8F3" w14:textId="09CD2F24" w:rsidR="00B86B8D" w:rsidRPr="00F83831" w:rsidRDefault="00B86B8D" w:rsidP="00B86B8D">
      <w:pPr>
        <w:rPr>
          <w:rFonts w:ascii="Trebuchet MS" w:hAnsi="Trebuchet MS"/>
          <w:sz w:val="20"/>
          <w:szCs w:val="20"/>
        </w:rPr>
      </w:pPr>
      <w:proofErr w:type="spellStart"/>
      <w:r w:rsidRPr="00F83831">
        <w:rPr>
          <w:rFonts w:ascii="Trebuchet MS" w:hAnsi="Trebuchet MS"/>
          <w:sz w:val="20"/>
          <w:szCs w:val="20"/>
        </w:rPr>
        <w:t>Prosweets</w:t>
      </w:r>
      <w:proofErr w:type="spellEnd"/>
      <w:r w:rsidRPr="00F83831">
        <w:rPr>
          <w:rFonts w:ascii="Trebuchet MS" w:hAnsi="Trebuchet MS"/>
          <w:sz w:val="20"/>
          <w:szCs w:val="20"/>
        </w:rPr>
        <w:t xml:space="preserve"> Cologne, Colonia, Germania 28.-31.01.2024</w:t>
      </w:r>
    </w:p>
    <w:p w14:paraId="10913525" w14:textId="32DBAA47" w:rsidR="00B86B8D" w:rsidRDefault="00B86B8D" w:rsidP="00B86B8D">
      <w:pPr>
        <w:rPr>
          <w:rFonts w:ascii="Trebuchet MS" w:hAnsi="Trebuchet MS"/>
          <w:sz w:val="20"/>
          <w:szCs w:val="20"/>
        </w:rPr>
      </w:pPr>
      <w:r w:rsidRPr="00F83831">
        <w:rPr>
          <w:rFonts w:ascii="Trebuchet MS" w:hAnsi="Trebuchet MS"/>
          <w:sz w:val="20"/>
          <w:szCs w:val="20"/>
        </w:rPr>
        <w:t>Anuga FoodTec, Colo</w:t>
      </w:r>
      <w:r w:rsidR="00B65F5A">
        <w:rPr>
          <w:rFonts w:ascii="Trebuchet MS" w:hAnsi="Trebuchet MS"/>
          <w:sz w:val="20"/>
          <w:szCs w:val="20"/>
        </w:rPr>
        <w:t>nia</w:t>
      </w:r>
      <w:r w:rsidRPr="00F83831">
        <w:rPr>
          <w:rFonts w:ascii="Trebuchet MS" w:hAnsi="Trebuchet MS"/>
          <w:sz w:val="20"/>
          <w:szCs w:val="20"/>
        </w:rPr>
        <w:t>, German</w:t>
      </w:r>
      <w:r w:rsidR="00B65F5A">
        <w:rPr>
          <w:rFonts w:ascii="Trebuchet MS" w:hAnsi="Trebuchet MS"/>
          <w:sz w:val="20"/>
          <w:szCs w:val="20"/>
        </w:rPr>
        <w:t>ia</w:t>
      </w:r>
      <w:r w:rsidRPr="00F83831">
        <w:rPr>
          <w:rFonts w:ascii="Trebuchet MS" w:hAnsi="Trebuchet MS"/>
          <w:sz w:val="20"/>
          <w:szCs w:val="20"/>
        </w:rPr>
        <w:t>, 19.-22.03.2024</w:t>
      </w:r>
    </w:p>
    <w:p w14:paraId="2DB09160" w14:textId="77777777" w:rsidR="00B86B8D" w:rsidRPr="00B86B8D" w:rsidRDefault="00B86B8D" w:rsidP="00B86B8D">
      <w:pPr>
        <w:rPr>
          <w:rFonts w:ascii="Trebuchet MS" w:hAnsi="Trebuchet MS"/>
        </w:rPr>
      </w:pPr>
      <w:r w:rsidRPr="00B86B8D">
        <w:rPr>
          <w:rFonts w:ascii="Trebuchet MS" w:hAnsi="Trebuchet MS"/>
        </w:rPr>
        <w:t> </w:t>
      </w:r>
    </w:p>
    <w:p w14:paraId="712D32E5" w14:textId="410F09B5" w:rsidR="00721E57" w:rsidRPr="00B86B8D" w:rsidRDefault="00721E57" w:rsidP="00721E57">
      <w:pPr>
        <w:pStyle w:val="KM11pt"/>
        <w:spacing w:line="260" w:lineRule="exact"/>
        <w:rPr>
          <w:rFonts w:ascii="Trebuchet MS" w:eastAsia="Times New Roman" w:hAnsi="Trebuchet MS" w:cs="Times New Roman"/>
          <w:kern w:val="0"/>
          <w:highlight w:val="yellow"/>
          <w:lang w:val="it-IT" w:eastAsia="it-IT"/>
        </w:rPr>
      </w:pPr>
    </w:p>
    <w:p w14:paraId="6E067F70" w14:textId="77777777" w:rsidR="00721E57" w:rsidRPr="00A16217" w:rsidRDefault="00721E57" w:rsidP="00721E57">
      <w:pPr>
        <w:pStyle w:val="KM11pt"/>
        <w:spacing w:line="260" w:lineRule="exact"/>
        <w:rPr>
          <w:rFonts w:ascii="Trebuchet MS" w:hAnsi="Trebuchet MS"/>
          <w:b/>
          <w:sz w:val="20"/>
          <w:lang w:val="it-IT"/>
        </w:rPr>
      </w:pPr>
      <w:r w:rsidRPr="00A16217">
        <w:rPr>
          <w:rFonts w:ascii="Trebuchet MS" w:hAnsi="Trebuchet MS"/>
          <w:b/>
          <w:sz w:val="20"/>
          <w:lang w:val="it-IT"/>
        </w:rPr>
        <w:t>Nota per le redazioni:</w:t>
      </w:r>
    </w:p>
    <w:p w14:paraId="0A53DC75" w14:textId="77777777" w:rsidR="00721E57" w:rsidRPr="00A16217" w:rsidRDefault="00721E57" w:rsidP="00721E57">
      <w:pPr>
        <w:pStyle w:val="KM11pt"/>
        <w:spacing w:line="260" w:lineRule="exact"/>
        <w:rPr>
          <w:rFonts w:ascii="Trebuchet MS" w:hAnsi="Trebuchet MS"/>
          <w:sz w:val="20"/>
          <w:lang w:val="it-IT"/>
        </w:rPr>
      </w:pPr>
      <w:r w:rsidRPr="00A16217">
        <w:rPr>
          <w:rFonts w:ascii="Trebuchet MS" w:hAnsi="Trebuchet MS"/>
          <w:sz w:val="20"/>
          <w:lang w:val="it-IT"/>
        </w:rPr>
        <w:t>Immagini e loghi di Cibus Tec sono disponibili nella sezione “News &amp; Press” del sito www.cibustec.it</w:t>
      </w:r>
    </w:p>
    <w:p w14:paraId="1D55C149" w14:textId="77777777" w:rsidR="00721E57" w:rsidRPr="00A16217" w:rsidRDefault="00721E57" w:rsidP="00721E57">
      <w:pPr>
        <w:pStyle w:val="KM11pt"/>
        <w:spacing w:line="260" w:lineRule="exact"/>
        <w:rPr>
          <w:rFonts w:ascii="Trebuchet MS" w:hAnsi="Trebuchet MS"/>
          <w:sz w:val="20"/>
          <w:lang w:val="it-IT"/>
        </w:rPr>
      </w:pPr>
    </w:p>
    <w:p w14:paraId="7DE4D72C" w14:textId="77777777" w:rsidR="00721E57" w:rsidRPr="00995152" w:rsidRDefault="00721E57" w:rsidP="00721E57">
      <w:pPr>
        <w:pStyle w:val="KM11pt"/>
        <w:spacing w:line="260" w:lineRule="exact"/>
        <w:rPr>
          <w:rFonts w:ascii="Trebuchet MS" w:hAnsi="Trebuchet MS"/>
          <w:b/>
          <w:sz w:val="20"/>
          <w:lang w:val="es-ES"/>
        </w:rPr>
      </w:pPr>
      <w:r w:rsidRPr="00995152">
        <w:rPr>
          <w:rFonts w:ascii="Trebuchet MS" w:hAnsi="Trebuchet MS"/>
          <w:b/>
          <w:sz w:val="20"/>
          <w:lang w:val="es-ES"/>
        </w:rPr>
        <w:t>Cibus Tec su Linkedin:</w:t>
      </w:r>
    </w:p>
    <w:p w14:paraId="4F1FA207" w14:textId="77777777" w:rsidR="00721E57" w:rsidRPr="00995152" w:rsidRDefault="00721E57" w:rsidP="00721E57">
      <w:pPr>
        <w:pStyle w:val="KM11pt"/>
        <w:spacing w:line="260" w:lineRule="exact"/>
        <w:rPr>
          <w:rFonts w:ascii="Trebuchet MS" w:hAnsi="Trebuchet MS"/>
          <w:sz w:val="20"/>
          <w:lang w:val="es-ES"/>
        </w:rPr>
      </w:pPr>
      <w:r w:rsidRPr="00995152">
        <w:rPr>
          <w:rFonts w:ascii="Trebuchet MS" w:hAnsi="Trebuchet MS"/>
          <w:sz w:val="20"/>
          <w:lang w:val="es-ES"/>
        </w:rPr>
        <w:t>https://www.linkedin.com/showcase/cibus-tec</w:t>
      </w:r>
    </w:p>
    <w:p w14:paraId="0B97C7E1" w14:textId="77777777" w:rsidR="00721E57" w:rsidRPr="00995152" w:rsidRDefault="00721E57" w:rsidP="00721E57">
      <w:pPr>
        <w:pStyle w:val="KM11pt"/>
        <w:spacing w:line="260" w:lineRule="exact"/>
        <w:rPr>
          <w:rFonts w:ascii="Trebuchet MS" w:hAnsi="Trebuchet MS"/>
          <w:sz w:val="20"/>
          <w:lang w:val="es-ES"/>
        </w:rPr>
      </w:pPr>
    </w:p>
    <w:p w14:paraId="58DBB457" w14:textId="4AF3ED50" w:rsidR="00721E57" w:rsidRPr="00EF6FE0" w:rsidRDefault="00721E57" w:rsidP="00721E57">
      <w:pPr>
        <w:pStyle w:val="KM11pt"/>
        <w:spacing w:line="260" w:lineRule="exact"/>
        <w:rPr>
          <w:rFonts w:ascii="Trebuchet MS" w:hAnsi="Trebuchet MS"/>
          <w:b/>
          <w:sz w:val="20"/>
          <w:lang w:val="es-ES"/>
        </w:rPr>
      </w:pPr>
      <w:r w:rsidRPr="00EF6FE0">
        <w:rPr>
          <w:rFonts w:ascii="Trebuchet MS" w:hAnsi="Trebuchet MS"/>
          <w:b/>
          <w:sz w:val="20"/>
          <w:lang w:val="es-ES"/>
        </w:rPr>
        <w:t xml:space="preserve">Cibus Tec su </w:t>
      </w:r>
      <w:r w:rsidR="00B370B5" w:rsidRPr="00EF6FE0">
        <w:rPr>
          <w:rFonts w:ascii="Trebuchet MS" w:hAnsi="Trebuchet MS"/>
          <w:b/>
          <w:sz w:val="20"/>
          <w:lang w:val="es-ES"/>
        </w:rPr>
        <w:t>X</w:t>
      </w:r>
      <w:r w:rsidRPr="00EF6FE0">
        <w:rPr>
          <w:rFonts w:ascii="Trebuchet MS" w:hAnsi="Trebuchet MS"/>
          <w:b/>
          <w:sz w:val="20"/>
          <w:lang w:val="es-ES"/>
        </w:rPr>
        <w:t>:</w:t>
      </w:r>
      <w:r w:rsidR="0067026B" w:rsidRPr="00EF6FE0">
        <w:rPr>
          <w:b/>
          <w:noProof/>
          <w:lang w:val="es-ES"/>
        </w:rPr>
        <w:t xml:space="preserve"> </w:t>
      </w:r>
    </w:p>
    <w:p w14:paraId="7FA250E2" w14:textId="77777777" w:rsidR="00721E57" w:rsidRPr="00EF6FE0" w:rsidRDefault="00721E57" w:rsidP="00721E57">
      <w:pPr>
        <w:pStyle w:val="KM11pt"/>
        <w:spacing w:line="260" w:lineRule="exact"/>
        <w:rPr>
          <w:rFonts w:ascii="Trebuchet MS" w:hAnsi="Trebuchet MS"/>
          <w:sz w:val="20"/>
          <w:lang w:val="es-ES"/>
        </w:rPr>
      </w:pPr>
      <w:r w:rsidRPr="00EF6FE0">
        <w:rPr>
          <w:rFonts w:ascii="Trebuchet MS" w:hAnsi="Trebuchet MS"/>
          <w:sz w:val="20"/>
          <w:lang w:val="es-ES"/>
        </w:rPr>
        <w:lastRenderedPageBreak/>
        <w:t>https://twitter.com/CibusTec</w:t>
      </w:r>
    </w:p>
    <w:p w14:paraId="1105E1CB" w14:textId="77777777" w:rsidR="00721E57" w:rsidRPr="00EF6FE0" w:rsidRDefault="00721E57" w:rsidP="00721E57">
      <w:pPr>
        <w:pStyle w:val="KM11pt"/>
        <w:spacing w:line="260" w:lineRule="exact"/>
        <w:rPr>
          <w:rFonts w:ascii="Trebuchet MS" w:hAnsi="Trebuchet MS"/>
          <w:sz w:val="20"/>
          <w:lang w:val="es-ES"/>
        </w:rPr>
      </w:pPr>
    </w:p>
    <w:p w14:paraId="29B3ED9B" w14:textId="77777777" w:rsidR="00721E57" w:rsidRPr="003D6FB9" w:rsidRDefault="00721E57" w:rsidP="00721E57">
      <w:pPr>
        <w:pStyle w:val="KM11pt"/>
        <w:spacing w:line="260" w:lineRule="exact"/>
        <w:rPr>
          <w:rFonts w:ascii="Trebuchet MS" w:hAnsi="Trebuchet MS"/>
          <w:b/>
          <w:sz w:val="20"/>
          <w:lang w:val="it-IT"/>
        </w:rPr>
      </w:pPr>
      <w:r w:rsidRPr="003D6FB9">
        <w:rPr>
          <w:rFonts w:ascii="Trebuchet MS" w:hAnsi="Trebuchet MS"/>
          <w:b/>
          <w:sz w:val="20"/>
          <w:lang w:val="it-IT"/>
        </w:rPr>
        <w:t>Contatti:</w:t>
      </w:r>
    </w:p>
    <w:p w14:paraId="4634E351" w14:textId="0C6C5437" w:rsidR="00B86B8D" w:rsidRPr="00B86B8D" w:rsidRDefault="00B86B8D" w:rsidP="00B86B8D">
      <w:pPr>
        <w:pStyle w:val="KM11pt"/>
        <w:spacing w:line="260" w:lineRule="exact"/>
        <w:rPr>
          <w:rFonts w:ascii="Trebuchet MS" w:hAnsi="Trebuchet MS"/>
          <w:sz w:val="20"/>
          <w:lang w:val="it-IT"/>
        </w:rPr>
      </w:pPr>
      <w:r>
        <w:rPr>
          <w:rFonts w:ascii="Trebuchet MS" w:hAnsi="Trebuchet MS"/>
          <w:sz w:val="20"/>
          <w:lang w:val="it-IT"/>
        </w:rPr>
        <w:t>Amina Piciotti</w:t>
      </w:r>
    </w:p>
    <w:p w14:paraId="6E015C3B" w14:textId="3657F7FC" w:rsidR="008C5695" w:rsidRDefault="008C5695" w:rsidP="00B86B8D">
      <w:pPr>
        <w:pStyle w:val="KM11pt"/>
        <w:spacing w:line="260" w:lineRule="exact"/>
        <w:rPr>
          <w:rFonts w:ascii="Trebuchet MS" w:hAnsi="Trebuchet MS"/>
          <w:sz w:val="20"/>
          <w:lang w:val="it-IT"/>
        </w:rPr>
      </w:pPr>
      <w:r>
        <w:rPr>
          <w:rFonts w:ascii="Trebuchet MS" w:hAnsi="Trebuchet MS"/>
          <w:sz w:val="20"/>
          <w:lang w:val="it-IT"/>
        </w:rPr>
        <w:t>Ufficio Stampa Cibus Tec</w:t>
      </w:r>
    </w:p>
    <w:p w14:paraId="30A54893" w14:textId="0A105E46" w:rsidR="00B86B8D" w:rsidRPr="000A1D89" w:rsidRDefault="00B86B8D" w:rsidP="00B86B8D">
      <w:pPr>
        <w:pStyle w:val="KM11pt"/>
        <w:spacing w:line="260" w:lineRule="exact"/>
        <w:rPr>
          <w:rFonts w:ascii="Trebuchet MS" w:hAnsi="Trebuchet MS"/>
          <w:sz w:val="20"/>
        </w:rPr>
      </w:pPr>
      <w:r w:rsidRPr="000A1D89">
        <w:rPr>
          <w:rFonts w:ascii="Trebuchet MS" w:hAnsi="Trebuchet MS"/>
          <w:sz w:val="20"/>
        </w:rPr>
        <w:t>Mob. +39 3396541776</w:t>
      </w:r>
    </w:p>
    <w:p w14:paraId="4FDE0233" w14:textId="27E25A6F" w:rsidR="00B86B8D" w:rsidRPr="000A1D89" w:rsidRDefault="00B86B8D" w:rsidP="00B86B8D">
      <w:pPr>
        <w:pStyle w:val="KM11pt"/>
        <w:spacing w:line="260" w:lineRule="exact"/>
        <w:rPr>
          <w:rFonts w:ascii="Trebuchet MS" w:hAnsi="Trebuchet MS"/>
          <w:sz w:val="20"/>
        </w:rPr>
      </w:pPr>
      <w:r w:rsidRPr="000A1D89">
        <w:rPr>
          <w:rFonts w:ascii="Trebuchet MS" w:hAnsi="Trebuchet MS"/>
          <w:sz w:val="20"/>
        </w:rPr>
        <w:t>a.piciotti@media-ambience.com</w:t>
      </w:r>
    </w:p>
    <w:p w14:paraId="5999A78A" w14:textId="1AAA517C" w:rsidR="00AC7E37" w:rsidRPr="000A1D89" w:rsidRDefault="00AC7E37" w:rsidP="00F15240">
      <w:pPr>
        <w:pStyle w:val="KM11pt"/>
        <w:spacing w:line="260" w:lineRule="exact"/>
        <w:rPr>
          <w:rFonts w:ascii="Trebuchet MS" w:hAnsi="Trebuchet MS"/>
          <w:sz w:val="20"/>
        </w:rPr>
      </w:pPr>
    </w:p>
    <w:sectPr w:rsidR="00AC7E37" w:rsidRPr="000A1D89" w:rsidSect="00E668FB">
      <w:headerReference w:type="default" r:id="rId13"/>
      <w:headerReference w:type="first" r:id="rId14"/>
      <w:pgSz w:w="11906" w:h="16838" w:code="9"/>
      <w:pgMar w:top="3232" w:right="3005" w:bottom="1531" w:left="1247" w:header="144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0CF3B" w14:textId="77777777" w:rsidR="009A36B1" w:rsidRDefault="009A36B1" w:rsidP="00D5663A">
      <w:r>
        <w:separator/>
      </w:r>
    </w:p>
  </w:endnote>
  <w:endnote w:type="continuationSeparator" w:id="0">
    <w:p w14:paraId="511BD01B" w14:textId="77777777" w:rsidR="009A36B1" w:rsidRDefault="009A36B1" w:rsidP="00D5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Ligh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49206" w14:textId="77777777" w:rsidR="009A36B1" w:rsidRDefault="009A36B1" w:rsidP="00D5663A">
      <w:r>
        <w:separator/>
      </w:r>
    </w:p>
  </w:footnote>
  <w:footnote w:type="continuationSeparator" w:id="0">
    <w:p w14:paraId="3A340D69" w14:textId="77777777" w:rsidR="009A36B1" w:rsidRDefault="009A36B1" w:rsidP="00D56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D06FA" w14:textId="77777777" w:rsidR="00104C54" w:rsidRDefault="00104C54" w:rsidP="00126BB4">
    <w:pPr>
      <w:pStyle w:val="KM11pt"/>
    </w:pPr>
    <w:r>
      <w:rPr>
        <w:noProof/>
        <w:lang w:val="it-IT" w:eastAsia="it-IT"/>
      </w:rPr>
      <w:drawing>
        <wp:anchor distT="0" distB="0" distL="114300" distR="114300" simplePos="0" relativeHeight="251667456" behindDoc="0" locked="0" layoutInCell="1" allowOverlap="1" wp14:anchorId="106FB5D0" wp14:editId="60629FEC">
          <wp:simplePos x="0" y="0"/>
          <wp:positionH relativeFrom="page">
            <wp:posOffset>5339715</wp:posOffset>
          </wp:positionH>
          <wp:positionV relativeFrom="page">
            <wp:posOffset>222250</wp:posOffset>
          </wp:positionV>
          <wp:extent cx="1851660" cy="1079500"/>
          <wp:effectExtent l="0" t="0" r="0" b="6350"/>
          <wp:wrapTopAndBottom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3cr-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66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99C43B9" wp14:editId="2ADF053F">
              <wp:simplePos x="0" y="0"/>
              <wp:positionH relativeFrom="page">
                <wp:posOffset>5832475</wp:posOffset>
              </wp:positionH>
              <wp:positionV relativeFrom="page">
                <wp:posOffset>2010410</wp:posOffset>
              </wp:positionV>
              <wp:extent cx="1475740" cy="687070"/>
              <wp:effectExtent l="0" t="0" r="10160" b="1778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5740" cy="687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E9B290" w14:textId="2CCE7C9D" w:rsidR="00104C54" w:rsidRPr="00DA0981" w:rsidRDefault="00104C54" w:rsidP="00F15240">
                          <w:pPr>
                            <w:pStyle w:val="KM7"/>
                            <w:spacing w:line="260" w:lineRule="exact"/>
                            <w:rPr>
                              <w:rFonts w:ascii="Trebuchet MS" w:hAnsi="Trebuchet MS"/>
                              <w:szCs w:val="15"/>
                            </w:rPr>
                          </w:pPr>
                          <w:r w:rsidRPr="00DA0981">
                            <w:rPr>
                              <w:rFonts w:ascii="Trebuchet MS" w:hAnsi="Trebuchet MS"/>
                              <w:szCs w:val="15"/>
                            </w:rPr>
                            <w:t>Pa</w:t>
                          </w:r>
                          <w:r>
                            <w:rPr>
                              <w:rFonts w:ascii="Trebuchet MS" w:hAnsi="Trebuchet MS"/>
                              <w:szCs w:val="15"/>
                            </w:rPr>
                            <w:t>gina</w:t>
                          </w:r>
                          <w:r w:rsidRPr="00DA0981">
                            <w:rPr>
                              <w:rFonts w:ascii="Trebuchet MS" w:hAnsi="Trebuchet MS"/>
                              <w:szCs w:val="15"/>
                            </w:rPr>
                            <w:t xml:space="preserve"> </w:t>
                          </w:r>
                        </w:p>
                        <w:p w14:paraId="497418AD" w14:textId="77777777" w:rsidR="00104C54" w:rsidRPr="00F15240" w:rsidRDefault="00104C54" w:rsidP="00F15240">
                          <w:pPr>
                            <w:pStyle w:val="KM10pt"/>
                            <w:spacing w:line="260" w:lineRule="exact"/>
                          </w:pPr>
                          <w:r w:rsidRPr="00F15240">
                            <w:fldChar w:fldCharType="begin"/>
                          </w:r>
                          <w:r w:rsidRPr="00F15240">
                            <w:instrText xml:space="preserve"> PAGE </w:instrText>
                          </w:r>
                          <w:r w:rsidRPr="00F15240">
                            <w:fldChar w:fldCharType="separate"/>
                          </w:r>
                          <w:r w:rsidR="00146DBC">
                            <w:t>2</w:t>
                          </w:r>
                          <w:r w:rsidRPr="00F15240">
                            <w:fldChar w:fldCharType="end"/>
                          </w:r>
                          <w:r w:rsidRPr="00F15240">
                            <w:t>/</w:t>
                          </w:r>
                          <w:r w:rsidRPr="00F15240">
                            <w:fldChar w:fldCharType="begin"/>
                          </w:r>
                          <w:r w:rsidRPr="00F15240">
                            <w:instrText xml:space="preserve"> NUMPAGES </w:instrText>
                          </w:r>
                          <w:r w:rsidRPr="00F15240">
                            <w:fldChar w:fldCharType="separate"/>
                          </w:r>
                          <w:r w:rsidR="00146DBC">
                            <w:t>2</w:t>
                          </w:r>
                          <w:r w:rsidRPr="00F15240">
                            <w:fldChar w:fldCharType="end"/>
                          </w:r>
                        </w:p>
                        <w:p w14:paraId="05E380F0" w14:textId="77777777" w:rsidR="00104C54" w:rsidRPr="00F15240" w:rsidRDefault="00104C54" w:rsidP="00F15240">
                          <w:pPr>
                            <w:pStyle w:val="KM10pt"/>
                            <w:spacing w:line="260" w:lineRule="exac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99C43B9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8" type="#_x0000_t202" style="position:absolute;margin-left:459.25pt;margin-top:158.3pt;width:116.2pt;height:54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" filled="f" stroked="f">
              <v:textbox inset="0,0,0,0">
                <w:txbxContent>
                  <w:p w14:paraId="3DE9B290" w14:textId="2CCE7C9D" w:rsidR="00104C54" w:rsidRPr="00DA0981" w:rsidRDefault="00104C54" w:rsidP="00F15240">
                    <w:pPr>
                      <w:pStyle w:val="KM7"/>
                      <w:spacing w:line="260" w:lineRule="exact"/>
                      <w:rPr>
                        <w:rFonts w:ascii="Trebuchet MS" w:hAnsi="Trebuchet MS"/>
                        <w:szCs w:val="15"/>
                      </w:rPr>
                    </w:pPr>
                    <w:proofErr w:type="spellStart"/>
                    <w:r w:rsidRPr="00DA0981">
                      <w:rPr>
                        <w:rFonts w:ascii="Trebuchet MS" w:hAnsi="Trebuchet MS"/>
                        <w:szCs w:val="15"/>
                      </w:rPr>
                      <w:t>Pa</w:t>
                    </w:r>
                    <w:r>
                      <w:rPr>
                        <w:rFonts w:ascii="Trebuchet MS" w:hAnsi="Trebuchet MS"/>
                        <w:szCs w:val="15"/>
                      </w:rPr>
                      <w:t>gina</w:t>
                    </w:r>
                    <w:proofErr w:type="spellEnd"/>
                    <w:r w:rsidRPr="00DA0981">
                      <w:rPr>
                        <w:rFonts w:ascii="Trebuchet MS" w:hAnsi="Trebuchet MS"/>
                        <w:szCs w:val="15"/>
                      </w:rPr>
                      <w:t xml:space="preserve"> </w:t>
                    </w:r>
                  </w:p>
                  <w:p w14:paraId="497418AD" w14:textId="77777777" w:rsidR="00104C54" w:rsidRPr="00F15240" w:rsidRDefault="00104C54" w:rsidP="00F15240">
                    <w:pPr>
                      <w:pStyle w:val="KM10pt"/>
                      <w:spacing w:line="260" w:lineRule="exact"/>
                    </w:pPr>
                    <w:r w:rsidRPr="00F15240">
                      <w:fldChar w:fldCharType="begin"/>
                    </w:r>
                    <w:r w:rsidRPr="00F15240">
                      <w:instrText xml:space="preserve"> PAGE </w:instrText>
                    </w:r>
                    <w:r w:rsidRPr="00F15240">
                      <w:fldChar w:fldCharType="separate"/>
                    </w:r>
                    <w:r w:rsidR="00146DBC">
                      <w:t>2</w:t>
                    </w:r>
                    <w:r w:rsidRPr="00F15240">
                      <w:fldChar w:fldCharType="end"/>
                    </w:r>
                    <w:r w:rsidRPr="00F15240">
                      <w:t>/</w:t>
                    </w:r>
                    <w:r w:rsidRPr="00F15240">
                      <w:fldChar w:fldCharType="begin"/>
                    </w:r>
                    <w:r w:rsidRPr="00F15240">
                      <w:instrText xml:space="preserve"> NUMPAGES </w:instrText>
                    </w:r>
                    <w:r w:rsidRPr="00F15240">
                      <w:fldChar w:fldCharType="separate"/>
                    </w:r>
                    <w:r w:rsidR="00146DBC">
                      <w:t>2</w:t>
                    </w:r>
                    <w:r w:rsidRPr="00F15240">
                      <w:fldChar w:fldCharType="end"/>
                    </w:r>
                  </w:p>
                  <w:p w14:paraId="05E380F0" w14:textId="77777777" w:rsidR="00104C54" w:rsidRPr="00F15240" w:rsidRDefault="00104C54" w:rsidP="00F15240">
                    <w:pPr>
                      <w:pStyle w:val="KM10pt"/>
                      <w:spacing w:line="260" w:lineRule="exac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B5DC8" w14:textId="3D2A9EB0" w:rsidR="00104C54" w:rsidRPr="006834DB" w:rsidRDefault="00104C54">
    <w:pPr>
      <w:pStyle w:val="Intestazione"/>
      <w:rPr>
        <w:rFonts w:ascii="Trebuchet MS" w:hAnsi="Trebuchet MS"/>
        <w:sz w:val="20"/>
        <w:szCs w:val="20"/>
      </w:rPr>
    </w:pPr>
    <w:r w:rsidRPr="006834DB">
      <w:rPr>
        <w:rFonts w:ascii="Trebuchet MS" w:hAnsi="Trebuchet MS"/>
        <w:noProof/>
        <w:sz w:val="20"/>
        <w:szCs w:val="20"/>
        <w:lang w:val="it-IT" w:eastAsia="it-IT"/>
      </w:rPr>
      <w:drawing>
        <wp:anchor distT="0" distB="0" distL="114300" distR="114300" simplePos="0" relativeHeight="251665408" behindDoc="0" locked="0" layoutInCell="1" allowOverlap="1" wp14:anchorId="48D91116" wp14:editId="7804FA09">
          <wp:simplePos x="0" y="0"/>
          <wp:positionH relativeFrom="page">
            <wp:posOffset>5340036</wp:posOffset>
          </wp:positionH>
          <wp:positionV relativeFrom="page">
            <wp:posOffset>222250</wp:posOffset>
          </wp:positionV>
          <wp:extent cx="1852227" cy="1080000"/>
          <wp:effectExtent l="0" t="0" r="0" b="635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3cr-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227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6834DB">
      <w:rPr>
        <w:rFonts w:ascii="Trebuchet MS" w:hAnsi="Trebuchet MS"/>
        <w:sz w:val="20"/>
        <w:szCs w:val="20"/>
      </w:rPr>
      <w:t>Comunicato</w:t>
    </w:r>
    <w:proofErr w:type="spellEnd"/>
    <w:r w:rsidRPr="006834DB">
      <w:rPr>
        <w:rFonts w:ascii="Trebuchet MS" w:hAnsi="Trebuchet MS"/>
        <w:sz w:val="20"/>
        <w:szCs w:val="20"/>
      </w:rPr>
      <w:t xml:space="preserve"> </w:t>
    </w:r>
    <w:r>
      <w:rPr>
        <w:rFonts w:ascii="Trebuchet MS" w:hAnsi="Trebuchet MS"/>
        <w:sz w:val="20"/>
        <w:szCs w:val="20"/>
      </w:rPr>
      <w:t>S</w:t>
    </w:r>
    <w:r w:rsidRPr="006834DB">
      <w:rPr>
        <w:rFonts w:ascii="Trebuchet MS" w:hAnsi="Trebuchet MS"/>
        <w:sz w:val="20"/>
        <w:szCs w:val="20"/>
      </w:rPr>
      <w:t xml:space="preserve">tampa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605E0"/>
    <w:multiLevelType w:val="hybridMultilevel"/>
    <w:tmpl w:val="3C5040E4"/>
    <w:lvl w:ilvl="0" w:tplc="CF28B11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B50AB"/>
    <w:multiLevelType w:val="hybridMultilevel"/>
    <w:tmpl w:val="416893F2"/>
    <w:lvl w:ilvl="0" w:tplc="D0E6C39E">
      <w:start w:val="1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F0087"/>
    <w:multiLevelType w:val="multilevel"/>
    <w:tmpl w:val="B506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ssandro Gammaldi">
    <w15:presenceInfo w15:providerId="AD" w15:userId="S-1-5-21-1644491937-1078145449-839522115-66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BF"/>
    <w:rsid w:val="00002315"/>
    <w:rsid w:val="000074A2"/>
    <w:rsid w:val="00007EC5"/>
    <w:rsid w:val="00011BCE"/>
    <w:rsid w:val="000214D4"/>
    <w:rsid w:val="00021B25"/>
    <w:rsid w:val="00022ECC"/>
    <w:rsid w:val="00030385"/>
    <w:rsid w:val="0003278C"/>
    <w:rsid w:val="0003393F"/>
    <w:rsid w:val="00033CB7"/>
    <w:rsid w:val="000426CD"/>
    <w:rsid w:val="00051F56"/>
    <w:rsid w:val="00052D88"/>
    <w:rsid w:val="000567E4"/>
    <w:rsid w:val="00061176"/>
    <w:rsid w:val="00062EFE"/>
    <w:rsid w:val="00067D42"/>
    <w:rsid w:val="00071AAA"/>
    <w:rsid w:val="0007304E"/>
    <w:rsid w:val="00074976"/>
    <w:rsid w:val="00075AB3"/>
    <w:rsid w:val="00084C70"/>
    <w:rsid w:val="00090599"/>
    <w:rsid w:val="00096DDA"/>
    <w:rsid w:val="000A104C"/>
    <w:rsid w:val="000A19F3"/>
    <w:rsid w:val="000A1D89"/>
    <w:rsid w:val="000A20D2"/>
    <w:rsid w:val="000A5B30"/>
    <w:rsid w:val="000B2199"/>
    <w:rsid w:val="000B2809"/>
    <w:rsid w:val="000B2C9F"/>
    <w:rsid w:val="000B41B8"/>
    <w:rsid w:val="000B44E2"/>
    <w:rsid w:val="000C078E"/>
    <w:rsid w:val="000C3661"/>
    <w:rsid w:val="000C5348"/>
    <w:rsid w:val="000D4803"/>
    <w:rsid w:val="000D73EE"/>
    <w:rsid w:val="000D7885"/>
    <w:rsid w:val="000E77DC"/>
    <w:rsid w:val="000F14D9"/>
    <w:rsid w:val="000F22ED"/>
    <w:rsid w:val="000F6BDB"/>
    <w:rsid w:val="0010118A"/>
    <w:rsid w:val="00104C54"/>
    <w:rsid w:val="0010714D"/>
    <w:rsid w:val="0012500B"/>
    <w:rsid w:val="00126BB4"/>
    <w:rsid w:val="001278E0"/>
    <w:rsid w:val="00140E5B"/>
    <w:rsid w:val="00141635"/>
    <w:rsid w:val="00142CC9"/>
    <w:rsid w:val="00146DBC"/>
    <w:rsid w:val="0015426D"/>
    <w:rsid w:val="00160D7A"/>
    <w:rsid w:val="00161553"/>
    <w:rsid w:val="001630E5"/>
    <w:rsid w:val="0016461D"/>
    <w:rsid w:val="00164776"/>
    <w:rsid w:val="00166CBA"/>
    <w:rsid w:val="001757E7"/>
    <w:rsid w:val="00175DD4"/>
    <w:rsid w:val="00183307"/>
    <w:rsid w:val="00191C3E"/>
    <w:rsid w:val="00193EF5"/>
    <w:rsid w:val="001966AF"/>
    <w:rsid w:val="00197918"/>
    <w:rsid w:val="001A0083"/>
    <w:rsid w:val="001A0A37"/>
    <w:rsid w:val="001A0A71"/>
    <w:rsid w:val="001A1F8C"/>
    <w:rsid w:val="001A486D"/>
    <w:rsid w:val="001A4E3F"/>
    <w:rsid w:val="001B06F7"/>
    <w:rsid w:val="001B1B0B"/>
    <w:rsid w:val="001C0B90"/>
    <w:rsid w:val="001D0621"/>
    <w:rsid w:val="001D27D8"/>
    <w:rsid w:val="001D4A33"/>
    <w:rsid w:val="001F1D77"/>
    <w:rsid w:val="001F225E"/>
    <w:rsid w:val="001F66AF"/>
    <w:rsid w:val="00204FB3"/>
    <w:rsid w:val="002108C2"/>
    <w:rsid w:val="00210DF5"/>
    <w:rsid w:val="00214E3A"/>
    <w:rsid w:val="00233936"/>
    <w:rsid w:val="00234967"/>
    <w:rsid w:val="0024664F"/>
    <w:rsid w:val="0024683D"/>
    <w:rsid w:val="002536A3"/>
    <w:rsid w:val="00260413"/>
    <w:rsid w:val="00261279"/>
    <w:rsid w:val="002625A1"/>
    <w:rsid w:val="0028592E"/>
    <w:rsid w:val="00285D3C"/>
    <w:rsid w:val="002868C8"/>
    <w:rsid w:val="0028747A"/>
    <w:rsid w:val="00292A51"/>
    <w:rsid w:val="002A096C"/>
    <w:rsid w:val="002A11B0"/>
    <w:rsid w:val="002A6F0C"/>
    <w:rsid w:val="002A7DDB"/>
    <w:rsid w:val="002C4750"/>
    <w:rsid w:val="002C74B3"/>
    <w:rsid w:val="002D0EF8"/>
    <w:rsid w:val="002E1202"/>
    <w:rsid w:val="002E1A72"/>
    <w:rsid w:val="002E6938"/>
    <w:rsid w:val="002F12EA"/>
    <w:rsid w:val="002F3802"/>
    <w:rsid w:val="002F7232"/>
    <w:rsid w:val="0030280F"/>
    <w:rsid w:val="00311B0E"/>
    <w:rsid w:val="00314F5E"/>
    <w:rsid w:val="00316D7E"/>
    <w:rsid w:val="00327314"/>
    <w:rsid w:val="0033260F"/>
    <w:rsid w:val="00337B56"/>
    <w:rsid w:val="003521EC"/>
    <w:rsid w:val="003576DB"/>
    <w:rsid w:val="00390B3D"/>
    <w:rsid w:val="0039263D"/>
    <w:rsid w:val="003A06FE"/>
    <w:rsid w:val="003A37D6"/>
    <w:rsid w:val="003B1C26"/>
    <w:rsid w:val="003B3E45"/>
    <w:rsid w:val="003B4983"/>
    <w:rsid w:val="003C2076"/>
    <w:rsid w:val="003C7BF4"/>
    <w:rsid w:val="003D09C0"/>
    <w:rsid w:val="003D0DED"/>
    <w:rsid w:val="003D3976"/>
    <w:rsid w:val="003D6000"/>
    <w:rsid w:val="003D6FB9"/>
    <w:rsid w:val="003E0CF6"/>
    <w:rsid w:val="003E0EF0"/>
    <w:rsid w:val="003E2178"/>
    <w:rsid w:val="003F1C7F"/>
    <w:rsid w:val="003F7F00"/>
    <w:rsid w:val="004066FE"/>
    <w:rsid w:val="00413C2D"/>
    <w:rsid w:val="004160AE"/>
    <w:rsid w:val="004173F6"/>
    <w:rsid w:val="00421C35"/>
    <w:rsid w:val="00425E59"/>
    <w:rsid w:val="00431806"/>
    <w:rsid w:val="00433825"/>
    <w:rsid w:val="004407AF"/>
    <w:rsid w:val="0044198B"/>
    <w:rsid w:val="00442782"/>
    <w:rsid w:val="00442A08"/>
    <w:rsid w:val="00446D5E"/>
    <w:rsid w:val="00450447"/>
    <w:rsid w:val="00453FCC"/>
    <w:rsid w:val="00461DB8"/>
    <w:rsid w:val="004636E1"/>
    <w:rsid w:val="00465290"/>
    <w:rsid w:val="004733B2"/>
    <w:rsid w:val="00473A86"/>
    <w:rsid w:val="00473CC7"/>
    <w:rsid w:val="00477437"/>
    <w:rsid w:val="0048267B"/>
    <w:rsid w:val="00483ECC"/>
    <w:rsid w:val="004850F2"/>
    <w:rsid w:val="00490704"/>
    <w:rsid w:val="004934C7"/>
    <w:rsid w:val="00494642"/>
    <w:rsid w:val="004A1F59"/>
    <w:rsid w:val="004B1A4F"/>
    <w:rsid w:val="004C17DC"/>
    <w:rsid w:val="004C31E2"/>
    <w:rsid w:val="004C3FF1"/>
    <w:rsid w:val="004C5F21"/>
    <w:rsid w:val="004C7AC4"/>
    <w:rsid w:val="004D6423"/>
    <w:rsid w:val="004E48EE"/>
    <w:rsid w:val="004E7ADF"/>
    <w:rsid w:val="004F3A71"/>
    <w:rsid w:val="004F3C2D"/>
    <w:rsid w:val="004F64C9"/>
    <w:rsid w:val="00503949"/>
    <w:rsid w:val="0050619C"/>
    <w:rsid w:val="0050649D"/>
    <w:rsid w:val="00507AF0"/>
    <w:rsid w:val="00511D12"/>
    <w:rsid w:val="0052646C"/>
    <w:rsid w:val="00527D3D"/>
    <w:rsid w:val="00547822"/>
    <w:rsid w:val="00547857"/>
    <w:rsid w:val="00554323"/>
    <w:rsid w:val="00555F58"/>
    <w:rsid w:val="005611B7"/>
    <w:rsid w:val="005633DE"/>
    <w:rsid w:val="00564849"/>
    <w:rsid w:val="00576D6A"/>
    <w:rsid w:val="0058418E"/>
    <w:rsid w:val="00584501"/>
    <w:rsid w:val="0059095A"/>
    <w:rsid w:val="00590E9C"/>
    <w:rsid w:val="005A236A"/>
    <w:rsid w:val="005A38F8"/>
    <w:rsid w:val="005A46D1"/>
    <w:rsid w:val="005A5E95"/>
    <w:rsid w:val="005A607B"/>
    <w:rsid w:val="005B4AEF"/>
    <w:rsid w:val="005B5AEC"/>
    <w:rsid w:val="005C1B97"/>
    <w:rsid w:val="005C566B"/>
    <w:rsid w:val="005D073F"/>
    <w:rsid w:val="005D74F2"/>
    <w:rsid w:val="005E3A70"/>
    <w:rsid w:val="005E5599"/>
    <w:rsid w:val="005E7B1B"/>
    <w:rsid w:val="005F0D5B"/>
    <w:rsid w:val="005F2F43"/>
    <w:rsid w:val="005F79C9"/>
    <w:rsid w:val="00601FB1"/>
    <w:rsid w:val="00603625"/>
    <w:rsid w:val="00603746"/>
    <w:rsid w:val="00615DC1"/>
    <w:rsid w:val="0061739E"/>
    <w:rsid w:val="00617485"/>
    <w:rsid w:val="0062155A"/>
    <w:rsid w:val="006218EE"/>
    <w:rsid w:val="006238FA"/>
    <w:rsid w:val="00627CBA"/>
    <w:rsid w:val="006308EC"/>
    <w:rsid w:val="00635E40"/>
    <w:rsid w:val="00653D17"/>
    <w:rsid w:val="00655440"/>
    <w:rsid w:val="006619CA"/>
    <w:rsid w:val="00662DAF"/>
    <w:rsid w:val="0066383C"/>
    <w:rsid w:val="00665FB4"/>
    <w:rsid w:val="006670A2"/>
    <w:rsid w:val="0067026B"/>
    <w:rsid w:val="006719ED"/>
    <w:rsid w:val="00672428"/>
    <w:rsid w:val="00681932"/>
    <w:rsid w:val="0068211B"/>
    <w:rsid w:val="006834DB"/>
    <w:rsid w:val="00685676"/>
    <w:rsid w:val="0069246D"/>
    <w:rsid w:val="00692765"/>
    <w:rsid w:val="006965B6"/>
    <w:rsid w:val="006A3145"/>
    <w:rsid w:val="006A490A"/>
    <w:rsid w:val="006A5B7E"/>
    <w:rsid w:val="006A6AEB"/>
    <w:rsid w:val="006A7B6B"/>
    <w:rsid w:val="006B2869"/>
    <w:rsid w:val="006B29AE"/>
    <w:rsid w:val="006B3873"/>
    <w:rsid w:val="006B593E"/>
    <w:rsid w:val="006C2596"/>
    <w:rsid w:val="006C6215"/>
    <w:rsid w:val="006E33C2"/>
    <w:rsid w:val="006E4541"/>
    <w:rsid w:val="006E548F"/>
    <w:rsid w:val="006E6BFA"/>
    <w:rsid w:val="006E7188"/>
    <w:rsid w:val="006F326C"/>
    <w:rsid w:val="006F35C7"/>
    <w:rsid w:val="007053CB"/>
    <w:rsid w:val="0070672C"/>
    <w:rsid w:val="00711F29"/>
    <w:rsid w:val="00712F2F"/>
    <w:rsid w:val="00713BB0"/>
    <w:rsid w:val="00715485"/>
    <w:rsid w:val="00716195"/>
    <w:rsid w:val="00721E57"/>
    <w:rsid w:val="00727096"/>
    <w:rsid w:val="00733770"/>
    <w:rsid w:val="007355EC"/>
    <w:rsid w:val="0073666B"/>
    <w:rsid w:val="007501A7"/>
    <w:rsid w:val="007506E4"/>
    <w:rsid w:val="007513CC"/>
    <w:rsid w:val="00751EFC"/>
    <w:rsid w:val="00755652"/>
    <w:rsid w:val="00755AAF"/>
    <w:rsid w:val="00756C97"/>
    <w:rsid w:val="007602F6"/>
    <w:rsid w:val="00770FDB"/>
    <w:rsid w:val="00782050"/>
    <w:rsid w:val="00785C0A"/>
    <w:rsid w:val="00786339"/>
    <w:rsid w:val="0079178B"/>
    <w:rsid w:val="007A0510"/>
    <w:rsid w:val="007A067D"/>
    <w:rsid w:val="007A2B8D"/>
    <w:rsid w:val="007A310E"/>
    <w:rsid w:val="007C3B04"/>
    <w:rsid w:val="007C5B49"/>
    <w:rsid w:val="007C637A"/>
    <w:rsid w:val="007D2689"/>
    <w:rsid w:val="007D74CB"/>
    <w:rsid w:val="007E27E8"/>
    <w:rsid w:val="007E3634"/>
    <w:rsid w:val="007E4D00"/>
    <w:rsid w:val="007E65F6"/>
    <w:rsid w:val="007E6713"/>
    <w:rsid w:val="007F4729"/>
    <w:rsid w:val="007F62BF"/>
    <w:rsid w:val="007F77BF"/>
    <w:rsid w:val="00816379"/>
    <w:rsid w:val="008223B7"/>
    <w:rsid w:val="00827AD7"/>
    <w:rsid w:val="0084055A"/>
    <w:rsid w:val="00841403"/>
    <w:rsid w:val="00841635"/>
    <w:rsid w:val="00842FC0"/>
    <w:rsid w:val="0085026D"/>
    <w:rsid w:val="00856A94"/>
    <w:rsid w:val="00856EBC"/>
    <w:rsid w:val="00860906"/>
    <w:rsid w:val="00874B14"/>
    <w:rsid w:val="0087536D"/>
    <w:rsid w:val="00881B04"/>
    <w:rsid w:val="0088344A"/>
    <w:rsid w:val="00883993"/>
    <w:rsid w:val="00883EB8"/>
    <w:rsid w:val="00884D20"/>
    <w:rsid w:val="00891C18"/>
    <w:rsid w:val="008977FA"/>
    <w:rsid w:val="008A6E01"/>
    <w:rsid w:val="008B0414"/>
    <w:rsid w:val="008B0A56"/>
    <w:rsid w:val="008B1AA8"/>
    <w:rsid w:val="008C09DC"/>
    <w:rsid w:val="008C4C70"/>
    <w:rsid w:val="008C5695"/>
    <w:rsid w:val="008C68F8"/>
    <w:rsid w:val="008D05F0"/>
    <w:rsid w:val="008E75E4"/>
    <w:rsid w:val="008F1792"/>
    <w:rsid w:val="00902A33"/>
    <w:rsid w:val="0090342D"/>
    <w:rsid w:val="00903C5D"/>
    <w:rsid w:val="009046E9"/>
    <w:rsid w:val="00911059"/>
    <w:rsid w:val="009148DD"/>
    <w:rsid w:val="00917933"/>
    <w:rsid w:val="0092769A"/>
    <w:rsid w:val="00935C69"/>
    <w:rsid w:val="00937D98"/>
    <w:rsid w:val="00943C3D"/>
    <w:rsid w:val="00944D73"/>
    <w:rsid w:val="00951332"/>
    <w:rsid w:val="00951BBC"/>
    <w:rsid w:val="009535CA"/>
    <w:rsid w:val="00954B88"/>
    <w:rsid w:val="00955F40"/>
    <w:rsid w:val="00956A04"/>
    <w:rsid w:val="00963916"/>
    <w:rsid w:val="009647CC"/>
    <w:rsid w:val="009701A0"/>
    <w:rsid w:val="0097068D"/>
    <w:rsid w:val="00976BCB"/>
    <w:rsid w:val="00984E46"/>
    <w:rsid w:val="009854EE"/>
    <w:rsid w:val="00985B49"/>
    <w:rsid w:val="00986366"/>
    <w:rsid w:val="00986DD5"/>
    <w:rsid w:val="00991B17"/>
    <w:rsid w:val="00993A61"/>
    <w:rsid w:val="00995152"/>
    <w:rsid w:val="009A32C4"/>
    <w:rsid w:val="009A36B1"/>
    <w:rsid w:val="009B10DE"/>
    <w:rsid w:val="009B4047"/>
    <w:rsid w:val="009B585B"/>
    <w:rsid w:val="009C1E3F"/>
    <w:rsid w:val="009C260E"/>
    <w:rsid w:val="009D21B1"/>
    <w:rsid w:val="009D6EC4"/>
    <w:rsid w:val="009D77F5"/>
    <w:rsid w:val="009E6733"/>
    <w:rsid w:val="009F0793"/>
    <w:rsid w:val="009F0E06"/>
    <w:rsid w:val="009F5D46"/>
    <w:rsid w:val="00A1293A"/>
    <w:rsid w:val="00A136CC"/>
    <w:rsid w:val="00A14D04"/>
    <w:rsid w:val="00A16217"/>
    <w:rsid w:val="00A165BF"/>
    <w:rsid w:val="00A219A6"/>
    <w:rsid w:val="00A236F4"/>
    <w:rsid w:val="00A2709F"/>
    <w:rsid w:val="00A36D75"/>
    <w:rsid w:val="00A458E3"/>
    <w:rsid w:val="00A6111E"/>
    <w:rsid w:val="00A65341"/>
    <w:rsid w:val="00A66BC7"/>
    <w:rsid w:val="00A72B77"/>
    <w:rsid w:val="00A73416"/>
    <w:rsid w:val="00A7648B"/>
    <w:rsid w:val="00A773ED"/>
    <w:rsid w:val="00A8064C"/>
    <w:rsid w:val="00A87B87"/>
    <w:rsid w:val="00A87C2C"/>
    <w:rsid w:val="00A9092A"/>
    <w:rsid w:val="00A913EA"/>
    <w:rsid w:val="00A95CAD"/>
    <w:rsid w:val="00AB0816"/>
    <w:rsid w:val="00AB0983"/>
    <w:rsid w:val="00AB1312"/>
    <w:rsid w:val="00AC08F7"/>
    <w:rsid w:val="00AC3EA1"/>
    <w:rsid w:val="00AC51EF"/>
    <w:rsid w:val="00AC747C"/>
    <w:rsid w:val="00AC7E37"/>
    <w:rsid w:val="00AD5E65"/>
    <w:rsid w:val="00AD712D"/>
    <w:rsid w:val="00AE3E41"/>
    <w:rsid w:val="00AE60E5"/>
    <w:rsid w:val="00AE636A"/>
    <w:rsid w:val="00AE65B7"/>
    <w:rsid w:val="00AF0B1C"/>
    <w:rsid w:val="00AF5FF1"/>
    <w:rsid w:val="00B022CF"/>
    <w:rsid w:val="00B07134"/>
    <w:rsid w:val="00B07506"/>
    <w:rsid w:val="00B1143C"/>
    <w:rsid w:val="00B14A4F"/>
    <w:rsid w:val="00B2250E"/>
    <w:rsid w:val="00B2671A"/>
    <w:rsid w:val="00B3329B"/>
    <w:rsid w:val="00B370B5"/>
    <w:rsid w:val="00B448DB"/>
    <w:rsid w:val="00B479DD"/>
    <w:rsid w:val="00B5206C"/>
    <w:rsid w:val="00B52E6A"/>
    <w:rsid w:val="00B61C35"/>
    <w:rsid w:val="00B65EB5"/>
    <w:rsid w:val="00B65F5A"/>
    <w:rsid w:val="00B72EBB"/>
    <w:rsid w:val="00B7637E"/>
    <w:rsid w:val="00B84591"/>
    <w:rsid w:val="00B84A3A"/>
    <w:rsid w:val="00B86B8D"/>
    <w:rsid w:val="00B91385"/>
    <w:rsid w:val="00B95428"/>
    <w:rsid w:val="00B95CA4"/>
    <w:rsid w:val="00BA19EC"/>
    <w:rsid w:val="00BA1E97"/>
    <w:rsid w:val="00BA34C5"/>
    <w:rsid w:val="00BA6BE3"/>
    <w:rsid w:val="00BC3B73"/>
    <w:rsid w:val="00BC4638"/>
    <w:rsid w:val="00BC66FA"/>
    <w:rsid w:val="00BD16B1"/>
    <w:rsid w:val="00BD4A4D"/>
    <w:rsid w:val="00BD4D94"/>
    <w:rsid w:val="00BD659F"/>
    <w:rsid w:val="00BE0343"/>
    <w:rsid w:val="00BF1BE8"/>
    <w:rsid w:val="00BF456D"/>
    <w:rsid w:val="00BF6152"/>
    <w:rsid w:val="00C1251C"/>
    <w:rsid w:val="00C170BD"/>
    <w:rsid w:val="00C17545"/>
    <w:rsid w:val="00C2093B"/>
    <w:rsid w:val="00C2468E"/>
    <w:rsid w:val="00C24D56"/>
    <w:rsid w:val="00C338EE"/>
    <w:rsid w:val="00C42ECA"/>
    <w:rsid w:val="00C511CF"/>
    <w:rsid w:val="00C570A4"/>
    <w:rsid w:val="00C77676"/>
    <w:rsid w:val="00C802C7"/>
    <w:rsid w:val="00C81619"/>
    <w:rsid w:val="00C81E48"/>
    <w:rsid w:val="00C8448D"/>
    <w:rsid w:val="00C8531F"/>
    <w:rsid w:val="00C9180F"/>
    <w:rsid w:val="00C97074"/>
    <w:rsid w:val="00CA0516"/>
    <w:rsid w:val="00CA2C6B"/>
    <w:rsid w:val="00CA651D"/>
    <w:rsid w:val="00CB1DC4"/>
    <w:rsid w:val="00CC6486"/>
    <w:rsid w:val="00CD0711"/>
    <w:rsid w:val="00CE27ED"/>
    <w:rsid w:val="00CE2CC2"/>
    <w:rsid w:val="00CF16AB"/>
    <w:rsid w:val="00CF2F30"/>
    <w:rsid w:val="00CF4AD6"/>
    <w:rsid w:val="00CF665C"/>
    <w:rsid w:val="00CF6958"/>
    <w:rsid w:val="00D01F6F"/>
    <w:rsid w:val="00D023AB"/>
    <w:rsid w:val="00D02844"/>
    <w:rsid w:val="00D12B2D"/>
    <w:rsid w:val="00D156C9"/>
    <w:rsid w:val="00D15CDE"/>
    <w:rsid w:val="00D17436"/>
    <w:rsid w:val="00D2133C"/>
    <w:rsid w:val="00D221CF"/>
    <w:rsid w:val="00D23BE8"/>
    <w:rsid w:val="00D24F2A"/>
    <w:rsid w:val="00D27F97"/>
    <w:rsid w:val="00D35A13"/>
    <w:rsid w:val="00D46375"/>
    <w:rsid w:val="00D50D49"/>
    <w:rsid w:val="00D51B92"/>
    <w:rsid w:val="00D53ED9"/>
    <w:rsid w:val="00D5663A"/>
    <w:rsid w:val="00D579F8"/>
    <w:rsid w:val="00D60A81"/>
    <w:rsid w:val="00D67641"/>
    <w:rsid w:val="00D7268C"/>
    <w:rsid w:val="00D75FC4"/>
    <w:rsid w:val="00D86068"/>
    <w:rsid w:val="00D873EC"/>
    <w:rsid w:val="00DA0981"/>
    <w:rsid w:val="00DA299B"/>
    <w:rsid w:val="00DA5C35"/>
    <w:rsid w:val="00DB56DB"/>
    <w:rsid w:val="00DB63C9"/>
    <w:rsid w:val="00DC06D5"/>
    <w:rsid w:val="00DC18AC"/>
    <w:rsid w:val="00DC7C63"/>
    <w:rsid w:val="00DD74D6"/>
    <w:rsid w:val="00DE3DE6"/>
    <w:rsid w:val="00DE42C4"/>
    <w:rsid w:val="00DF43C5"/>
    <w:rsid w:val="00E00A39"/>
    <w:rsid w:val="00E13B4E"/>
    <w:rsid w:val="00E145F8"/>
    <w:rsid w:val="00E1552A"/>
    <w:rsid w:val="00E15B41"/>
    <w:rsid w:val="00E21B5A"/>
    <w:rsid w:val="00E21BF4"/>
    <w:rsid w:val="00E2799E"/>
    <w:rsid w:val="00E3194B"/>
    <w:rsid w:val="00E40812"/>
    <w:rsid w:val="00E40867"/>
    <w:rsid w:val="00E41417"/>
    <w:rsid w:val="00E426BF"/>
    <w:rsid w:val="00E42ADF"/>
    <w:rsid w:val="00E45C51"/>
    <w:rsid w:val="00E50530"/>
    <w:rsid w:val="00E547FE"/>
    <w:rsid w:val="00E668FB"/>
    <w:rsid w:val="00E81573"/>
    <w:rsid w:val="00E81AA9"/>
    <w:rsid w:val="00E92999"/>
    <w:rsid w:val="00E93D1A"/>
    <w:rsid w:val="00E958E9"/>
    <w:rsid w:val="00E97153"/>
    <w:rsid w:val="00EA070C"/>
    <w:rsid w:val="00EA2DC5"/>
    <w:rsid w:val="00EB0922"/>
    <w:rsid w:val="00EB1A7C"/>
    <w:rsid w:val="00EB1DC2"/>
    <w:rsid w:val="00EB46BC"/>
    <w:rsid w:val="00EC6C2E"/>
    <w:rsid w:val="00ED6BBE"/>
    <w:rsid w:val="00EE3A60"/>
    <w:rsid w:val="00EE49EB"/>
    <w:rsid w:val="00EE567D"/>
    <w:rsid w:val="00EE5880"/>
    <w:rsid w:val="00EE6941"/>
    <w:rsid w:val="00EF06FF"/>
    <w:rsid w:val="00EF6DBF"/>
    <w:rsid w:val="00EF6FE0"/>
    <w:rsid w:val="00F00472"/>
    <w:rsid w:val="00F01A8E"/>
    <w:rsid w:val="00F01BFA"/>
    <w:rsid w:val="00F10572"/>
    <w:rsid w:val="00F126F8"/>
    <w:rsid w:val="00F15240"/>
    <w:rsid w:val="00F21BBF"/>
    <w:rsid w:val="00F301D6"/>
    <w:rsid w:val="00F302F4"/>
    <w:rsid w:val="00F328C8"/>
    <w:rsid w:val="00F3437F"/>
    <w:rsid w:val="00F375F9"/>
    <w:rsid w:val="00F41A40"/>
    <w:rsid w:val="00F538AF"/>
    <w:rsid w:val="00F542AB"/>
    <w:rsid w:val="00F55F0D"/>
    <w:rsid w:val="00F646C3"/>
    <w:rsid w:val="00F67869"/>
    <w:rsid w:val="00F76ECE"/>
    <w:rsid w:val="00F77F6F"/>
    <w:rsid w:val="00F82133"/>
    <w:rsid w:val="00F83831"/>
    <w:rsid w:val="00F86B42"/>
    <w:rsid w:val="00F91920"/>
    <w:rsid w:val="00F91BA7"/>
    <w:rsid w:val="00F967EE"/>
    <w:rsid w:val="00F96934"/>
    <w:rsid w:val="00FA224A"/>
    <w:rsid w:val="00FA45E8"/>
    <w:rsid w:val="00FA4C25"/>
    <w:rsid w:val="00FB3553"/>
    <w:rsid w:val="00FB4162"/>
    <w:rsid w:val="00FB58A8"/>
    <w:rsid w:val="00FC068A"/>
    <w:rsid w:val="00FC59BC"/>
    <w:rsid w:val="00FD0916"/>
    <w:rsid w:val="00FD1B84"/>
    <w:rsid w:val="00FD22C2"/>
    <w:rsid w:val="00FD3C67"/>
    <w:rsid w:val="00FD5F38"/>
    <w:rsid w:val="00FD6383"/>
    <w:rsid w:val="00FF064F"/>
    <w:rsid w:val="00FF59A2"/>
    <w:rsid w:val="00FF5F5A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761DE"/>
  <w15:docId w15:val="{F7357F7C-93B6-49C3-AFAD-3F3B7801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14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5B4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85B4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85B4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de-DE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85B4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e-DE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85B4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de-DE"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85B4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DE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85B4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DE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85B4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de-DE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85B4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KM11pt">
    <w:name w:val="KM 11 pt"/>
    <w:basedOn w:val="Normale"/>
    <w:qFormat/>
    <w:rsid w:val="00672428"/>
    <w:pPr>
      <w:spacing w:after="120" w:line="276" w:lineRule="auto"/>
    </w:pPr>
    <w:rPr>
      <w:rFonts w:asciiTheme="minorHAnsi" w:eastAsiaTheme="minorEastAsia" w:hAnsiTheme="minorHAnsi" w:cstheme="minorBidi"/>
      <w:kern w:val="12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6934"/>
    <w:pPr>
      <w:spacing w:after="120"/>
    </w:pPr>
    <w:rPr>
      <w:rFonts w:ascii="Tahoma" w:eastAsiaTheme="minorEastAsia" w:hAnsi="Tahoma" w:cs="Tahoma"/>
      <w:sz w:val="16"/>
      <w:szCs w:val="16"/>
      <w:lang w:val="de-DE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6934"/>
    <w:rPr>
      <w:rFonts w:ascii="Tahoma" w:hAnsi="Tahoma" w:cs="Tahoma"/>
      <w:sz w:val="16"/>
      <w:szCs w:val="16"/>
    </w:rPr>
  </w:style>
  <w:style w:type="paragraph" w:customStyle="1" w:styleId="KM10pt">
    <w:name w:val="KM 10 pt"/>
    <w:qFormat/>
    <w:rsid w:val="00FB4162"/>
    <w:pPr>
      <w:spacing w:line="260" w:lineRule="atLeast"/>
    </w:pPr>
    <w:rPr>
      <w:rFonts w:ascii="Trebuchet MS" w:eastAsia="Times New Roman" w:hAnsi="Trebuchet MS" w:cs="Times New Roman"/>
      <w:noProof/>
      <w:kern w:val="12"/>
      <w:sz w:val="20"/>
      <w:szCs w:val="20"/>
      <w:lang w:val="en-US" w:eastAsia="de-DE"/>
    </w:rPr>
  </w:style>
  <w:style w:type="paragraph" w:customStyle="1" w:styleId="KM7">
    <w:name w:val="KM 7"/>
    <w:aliases w:val="5 pt"/>
    <w:basedOn w:val="Normale"/>
    <w:qFormat/>
    <w:rsid w:val="00FC068A"/>
    <w:pPr>
      <w:framePr w:w="2325" w:h="9923" w:hRule="exact" w:wrap="around" w:vAnchor="page" w:hAnchor="page" w:x="9186" w:y="5388" w:anchorLock="1"/>
      <w:spacing w:after="120" w:line="284" w:lineRule="exact"/>
    </w:pPr>
    <w:rPr>
      <w:rFonts w:asciiTheme="minorHAnsi" w:eastAsiaTheme="minorEastAsia" w:hAnsiTheme="minorHAnsi" w:cstheme="minorBidi"/>
      <w:color w:val="000000"/>
      <w:kern w:val="12"/>
      <w:sz w:val="15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C8448D"/>
    <w:rPr>
      <w:color w:val="0000FF" w:themeColor="hyperlink"/>
      <w:u w:val="single"/>
    </w:rPr>
  </w:style>
  <w:style w:type="paragraph" w:customStyle="1" w:styleId="KM75pt">
    <w:name w:val="KM 7.5pt"/>
    <w:aliases w:val="3.75mm ZAB"/>
    <w:basedOn w:val="KM7"/>
    <w:qFormat/>
    <w:rsid w:val="00FC068A"/>
    <w:pPr>
      <w:framePr w:wrap="around"/>
      <w:tabs>
        <w:tab w:val="left" w:pos="255"/>
      </w:tabs>
      <w:spacing w:line="213" w:lineRule="exact"/>
    </w:pPr>
  </w:style>
  <w:style w:type="paragraph" w:customStyle="1" w:styleId="KM11fett">
    <w:name w:val="KM 11 fett"/>
    <w:basedOn w:val="KM11pt"/>
    <w:rsid w:val="00D5663A"/>
    <w:rPr>
      <w:b/>
    </w:rPr>
  </w:style>
  <w:style w:type="paragraph" w:customStyle="1" w:styleId="KM12fett">
    <w:name w:val="KM 12 fett"/>
    <w:rsid w:val="00FB4162"/>
    <w:pPr>
      <w:spacing w:line="300" w:lineRule="atLeast"/>
    </w:pPr>
    <w:rPr>
      <w:rFonts w:ascii="Trebuchet MS" w:eastAsia="Times New Roman" w:hAnsi="Trebuchet MS" w:cs="Times New Roman"/>
      <w:b/>
      <w:kern w:val="12"/>
      <w:sz w:val="24"/>
      <w:szCs w:val="20"/>
      <w:lang w:val="en-US" w:eastAsia="de-DE"/>
    </w:rPr>
  </w:style>
  <w:style w:type="paragraph" w:styleId="Intestazione">
    <w:name w:val="header"/>
    <w:basedOn w:val="Normale"/>
    <w:link w:val="IntestazioneCarattere"/>
    <w:uiPriority w:val="99"/>
    <w:unhideWhenUsed/>
    <w:rsid w:val="002536A3"/>
    <w:pPr>
      <w:tabs>
        <w:tab w:val="center" w:pos="4536"/>
        <w:tab w:val="right" w:pos="9072"/>
      </w:tabs>
      <w:spacing w:after="1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6A3"/>
    <w:rPr>
      <w:rFonts w:ascii="Bliss Light" w:eastAsia="Times New Roman" w:hAnsi="Bliss Light" w:cs="Times New Roman"/>
      <w:sz w:val="20"/>
      <w:szCs w:val="20"/>
      <w:lang w:val="en-US"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D5663A"/>
    <w:pPr>
      <w:tabs>
        <w:tab w:val="center" w:pos="4536"/>
        <w:tab w:val="right" w:pos="9072"/>
      </w:tabs>
      <w:spacing w:after="120"/>
    </w:pPr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63A"/>
    <w:rPr>
      <w:rFonts w:ascii="Bliss Light" w:eastAsia="Times New Roman" w:hAnsi="Bliss Light" w:cs="Times New Roman"/>
      <w:sz w:val="20"/>
      <w:szCs w:val="20"/>
      <w:lang w:eastAsia="de-DE"/>
    </w:rPr>
  </w:style>
  <w:style w:type="character" w:customStyle="1" w:styleId="NichtaufgelsteErwhnung1">
    <w:name w:val="Nicht aufgelöste Erwähnung1"/>
    <w:basedOn w:val="Carpredefinitoparagrafo"/>
    <w:uiPriority w:val="99"/>
    <w:semiHidden/>
    <w:unhideWhenUsed/>
    <w:rsid w:val="00A165BF"/>
    <w:rPr>
      <w:color w:val="808080"/>
      <w:shd w:val="clear" w:color="auto" w:fill="E6E6E6"/>
    </w:rPr>
  </w:style>
  <w:style w:type="paragraph" w:customStyle="1" w:styleId="berschrift1KM">
    <w:name w:val="Überschrift 1 KM"/>
    <w:basedOn w:val="Normale"/>
    <w:next w:val="Normale"/>
    <w:uiPriority w:val="1"/>
    <w:rsid w:val="008223B7"/>
    <w:pPr>
      <w:spacing w:after="120" w:line="300" w:lineRule="atLeast"/>
      <w:outlineLvl w:val="0"/>
    </w:pPr>
    <w:rPr>
      <w:rFonts w:ascii="Trebuchet MS" w:eastAsiaTheme="minorHAnsi" w:hAnsi="Trebuchet MS" w:cstheme="minorBidi"/>
      <w:b/>
      <w:szCs w:val="22"/>
      <w:lang w:val="de-DE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D6B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D6BBE"/>
    <w:pPr>
      <w:spacing w:after="120"/>
    </w:pPr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D6BBE"/>
    <w:rPr>
      <w:rFonts w:ascii="Bliss Light" w:eastAsia="Times New Roman" w:hAnsi="Bliss Light" w:cs="Times New Roman"/>
      <w:sz w:val="20"/>
      <w:szCs w:val="20"/>
      <w:lang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D6B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D6BBE"/>
    <w:rPr>
      <w:rFonts w:ascii="Bliss Light" w:eastAsia="Times New Roman" w:hAnsi="Bliss Light" w:cs="Times New Roman"/>
      <w:b/>
      <w:bCs/>
      <w:sz w:val="20"/>
      <w:szCs w:val="20"/>
      <w:lang w:eastAsia="de-D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C566B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985B49"/>
    <w:rPr>
      <w:b/>
      <w:bCs/>
    </w:rPr>
  </w:style>
  <w:style w:type="character" w:customStyle="1" w:styleId="Data1">
    <w:name w:val="Data1"/>
    <w:basedOn w:val="Carpredefinitoparagrafo"/>
    <w:rsid w:val="009701A0"/>
  </w:style>
  <w:style w:type="paragraph" w:styleId="NormaleWeb">
    <w:name w:val="Normal (Web)"/>
    <w:basedOn w:val="Normale"/>
    <w:uiPriority w:val="99"/>
    <w:unhideWhenUsed/>
    <w:rsid w:val="00052D88"/>
    <w:pPr>
      <w:spacing w:before="100" w:beforeAutospacing="1" w:after="100" w:afterAutospacing="1"/>
    </w:pPr>
    <w:rPr>
      <w:rFonts w:eastAsiaTheme="minorEastAsia" w:cstheme="minorBidi"/>
    </w:rPr>
  </w:style>
  <w:style w:type="character" w:customStyle="1" w:styleId="apple-converted-space">
    <w:name w:val="apple-converted-space"/>
    <w:basedOn w:val="Carpredefinitoparagrafo"/>
    <w:rsid w:val="00CF6958"/>
  </w:style>
  <w:style w:type="character" w:styleId="Enfasicorsivo">
    <w:name w:val="Emphasis"/>
    <w:basedOn w:val="Carpredefinitoparagrafo"/>
    <w:uiPriority w:val="20"/>
    <w:qFormat/>
    <w:rsid w:val="00985B49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63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/>
    </w:pPr>
    <w:rPr>
      <w:rFonts w:ascii="Courier New" w:eastAsiaTheme="minorEastAsia" w:hAnsi="Courier New" w:cs="Courier New"/>
      <w:sz w:val="22"/>
      <w:szCs w:val="22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6383C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y2iqfc">
    <w:name w:val="y2iqfc"/>
    <w:basedOn w:val="Carpredefinitoparagrafo"/>
    <w:rsid w:val="0066383C"/>
  </w:style>
  <w:style w:type="paragraph" w:customStyle="1" w:styleId="PersonalName">
    <w:name w:val="Personal Name"/>
    <w:basedOn w:val="Titolo"/>
    <w:rsid w:val="00985B49"/>
    <w:rPr>
      <w:b/>
      <w:caps/>
      <w:color w:val="000000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85B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985B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85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85B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85B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85B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85B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85B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85B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85B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85B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85B49"/>
    <w:pPr>
      <w:spacing w:after="12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de-DE"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85B49"/>
    <w:pPr>
      <w:numPr>
        <w:ilvl w:val="1"/>
      </w:numPr>
      <w:spacing w:after="12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de-DE"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85B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985B49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85B49"/>
  </w:style>
  <w:style w:type="paragraph" w:styleId="Paragrafoelenco">
    <w:name w:val="List Paragraph"/>
    <w:basedOn w:val="Normale"/>
    <w:uiPriority w:val="34"/>
    <w:qFormat/>
    <w:rsid w:val="00985B49"/>
    <w:pPr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85B49"/>
    <w:pPr>
      <w:spacing w:after="12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de-DE"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85B4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85B4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de-DE"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85B49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985B49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985B49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985B49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985B49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985B49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85B49"/>
    <w:pPr>
      <w:outlineLvl w:val="9"/>
    </w:pPr>
  </w:style>
  <w:style w:type="paragraph" w:customStyle="1" w:styleId="p1">
    <w:name w:val="p1"/>
    <w:basedOn w:val="Normale"/>
    <w:rsid w:val="0006117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061176"/>
  </w:style>
  <w:style w:type="character" w:customStyle="1" w:styleId="il">
    <w:name w:val="il"/>
    <w:basedOn w:val="Carpredefinitoparagrafo"/>
    <w:rsid w:val="001C0B90"/>
  </w:style>
  <w:style w:type="paragraph" w:styleId="Revisione">
    <w:name w:val="Revision"/>
    <w:hidden/>
    <w:uiPriority w:val="99"/>
    <w:semiHidden/>
    <w:rsid w:val="00175DD4"/>
    <w:pPr>
      <w:spacing w:after="0" w:line="240" w:lineRule="auto"/>
    </w:pPr>
  </w:style>
  <w:style w:type="character" w:customStyle="1" w:styleId="elementor-button-text">
    <w:name w:val="elementor-button-text"/>
    <w:basedOn w:val="Carpredefinitoparagrafo"/>
    <w:rsid w:val="00F01BFA"/>
  </w:style>
  <w:style w:type="character" w:styleId="Collegamentovisitato">
    <w:name w:val="FollowedHyperlink"/>
    <w:basedOn w:val="Carpredefinitoparagrafo"/>
    <w:uiPriority w:val="99"/>
    <w:semiHidden/>
    <w:unhideWhenUsed/>
    <w:rsid w:val="00B52E6A"/>
    <w:rPr>
      <w:color w:val="800080" w:themeColor="followedHyperlink"/>
      <w:u w:val="single"/>
    </w:rPr>
  </w:style>
  <w:style w:type="paragraph" w:customStyle="1" w:styleId="nobottom">
    <w:name w:val="nobottom"/>
    <w:basedOn w:val="Normale"/>
    <w:rsid w:val="0050649D"/>
    <w:pPr>
      <w:spacing w:before="100" w:beforeAutospacing="1" w:after="100" w:afterAutospacing="1"/>
    </w:pPr>
  </w:style>
  <w:style w:type="paragraph" w:customStyle="1" w:styleId="msghead">
    <w:name w:val="msg_head"/>
    <w:basedOn w:val="Normale"/>
    <w:rsid w:val="0050649D"/>
    <w:pPr>
      <w:spacing w:before="100" w:beforeAutospacing="1" w:after="100" w:afterAutospacing="1"/>
    </w:pPr>
  </w:style>
  <w:style w:type="paragraph" w:customStyle="1" w:styleId="padleft16">
    <w:name w:val="pad_left_16"/>
    <w:basedOn w:val="Normale"/>
    <w:rsid w:val="005064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9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3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9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2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7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7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6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0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5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1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4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1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0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5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1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6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6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4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4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5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4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9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f\AppData\Local\Temp\OneNote\16.0\Exported\%7bCF5980DD-37FF-4506-9DEC-DA25E6021624%7d\NT\2\Pressemitteilung_1Logo_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64e7455-5bae-420c-9566-4938c32b6e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mandatory</TermName>
          <TermId xmlns="http://schemas.microsoft.com/office/infopath/2007/PartnerControls">cf9e3030-8093-4d75-92a2-63a6e12c3f94</TermId>
        </TermInfo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73615727-e3df-4cbd-a3ba-e6e502564ea0</TermId>
        </TermInfo>
      </Terms>
    </TaxKeywordTaxHTField>
    <TaxCatchAll xmlns="464e7455-5bae-420c-9566-4938c32b6ebc">
      <Value>50</Value>
      <Value>31</Value>
      <Value>12</Value>
      <Value>62</Value>
      <Value>58</Value>
      <Value>55</Value>
      <Value>53</Value>
    </TaxCatchAll>
    <d4612e02060149688e55444983913c38 xmlns="1e4ce9da-3880-48b4-a10a-89a3b20936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External</TermName>
          <TermId xmlns="http://schemas.microsoft.com/office/infopath/2007/PartnerControls">4bafc851-a0e6-4e13-8140-f294c6df9f14</TermId>
        </TermInfo>
      </Terms>
    </d4612e02060149688e55444983913c38>
    <m4167c7513b7433ca7827fecfac82e2d xmlns="1e4ce9da-3880-48b4-a10a-89a3b20936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Communication</TermName>
          <TermId xmlns="http://schemas.microsoft.com/office/infopath/2007/PartnerControls">51c9cf3b-107b-4972-98d3-3bbc11d0cf2f</TermId>
        </TermInfo>
      </Terms>
    </m4167c7513b7433ca7827fecfac82e2d>
    <j36b4f99caf34bf683e8341b4d4062ac xmlns="1e4ce9da-3880-48b4-a10a-89a3b20936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cbf93626-6164-48b2-bb1b-a6ce15fc8bde</TermId>
        </TermInfo>
        <TermInfo xmlns="http://schemas.microsoft.com/office/infopath/2007/PartnerControls">
          <TermName xmlns="http://schemas.microsoft.com/office/infopath/2007/PartnerControls"> Public Relations</TermName>
          <TermId xmlns="http://schemas.microsoft.com/office/infopath/2007/PartnerControls">f3562aef-a87d-4779-aa01-16137cf9888c</TermId>
        </TermInfo>
      </Terms>
    </j36b4f99caf34bf683e8341b4d4062a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51110A26BB34FA96F683B3581F1EC" ma:contentTypeVersion="31" ma:contentTypeDescription="Create a new document." ma:contentTypeScope="" ma:versionID="a3e6bfb4c5f3a42bc8f664621c7eda3c">
  <xsd:schema xmlns:xsd="http://www.w3.org/2001/XMLSchema" xmlns:xs="http://www.w3.org/2001/XMLSchema" xmlns:p="http://schemas.microsoft.com/office/2006/metadata/properties" xmlns:ns2="1e4ce9da-3880-48b4-a10a-89a3b20936ce" xmlns:ns3="464e7455-5bae-420c-9566-4938c32b6ebc" xmlns:ns4="cd7ad717-60c6-40f2-a6fb-5c43f5a9699b" targetNamespace="http://schemas.microsoft.com/office/2006/metadata/properties" ma:root="true" ma:fieldsID="cfc2c1374a00fda14bf8089a5bcb5270" ns2:_="" ns3:_="" ns4:_="">
    <xsd:import namespace="1e4ce9da-3880-48b4-a10a-89a3b20936ce"/>
    <xsd:import namespace="464e7455-5bae-420c-9566-4938c32b6ebc"/>
    <xsd:import namespace="cd7ad717-60c6-40f2-a6fb-5c43f5a96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KeywordTaxHTField" minOccurs="0"/>
                <xsd:element ref="ns3:TaxCatchAll" minOccurs="0"/>
                <xsd:element ref="ns2:MediaServiceDateTaken" minOccurs="0"/>
                <xsd:element ref="ns2:MediaServiceAutoTags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4612e02060149688e55444983913c38" minOccurs="0"/>
                <xsd:element ref="ns2:m4167c7513b7433ca7827fecfac82e2d" minOccurs="0"/>
                <xsd:element ref="ns2:j36b4f99caf34bf683e8341b4d4062ac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ce9da-3880-48b4-a10a-89a3b2093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4612e02060149688e55444983913c38" ma:index="23" nillable="true" ma:taxonomy="true" ma:internalName="d4612e02060149688e55444983913c38" ma:taxonomyFieldName="Target_x0020_group" ma:displayName="Target group" ma:default="" ma:fieldId="{d4612e02-0601-4968-8e55-444983913c38}" ma:taxonomyMulti="true" ma:sspId="16721de9-5866-44a6-842d-3649c914cfa3" ma:termSetId="9fa74918-81af-43cb-9266-e947e42f65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167c7513b7433ca7827fecfac82e2d" ma:index="25" nillable="true" ma:taxonomy="true" ma:internalName="m4167c7513b7433ca7827fecfac82e2d" ma:taxonomyFieldName="Topic" ma:displayName="Topic" ma:default="" ma:fieldId="{64167c75-13b7-433c-a782-7fecfac82e2d}" ma:taxonomyMulti="true" ma:sspId="16721de9-5866-44a6-842d-3649c914cfa3" ma:termSetId="7dc6d80f-36ce-407f-8089-85f4aa9847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36b4f99caf34bf683e8341b4d4062ac" ma:index="27" nillable="true" ma:taxonomy="true" ma:internalName="j36b4f99caf34bf683e8341b4d4062ac" ma:taxonomyFieldName="Category" ma:displayName="Category" ma:default="" ma:fieldId="{336b4f99-caf3-4bf6-83e8-341b4d4062ac}" ma:taxonomyMulti="true" ma:sspId="16721de9-5866-44a6-842d-3649c914cfa3" ma:termSetId="05499cd6-ff9b-4f9c-beb7-aa3a4fc4c6cf" ma:anchorId="b863d8cd-4eec-4fa2-aaf1-034fd3ec48ed" ma:open="false" ma:isKeyword="false">
      <xsd:complexType>
        <xsd:sequence>
          <xsd:element ref="pc:Terms" minOccurs="0" maxOccurs="1"/>
        </xsd:sequence>
      </xsd:complex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e7455-5bae-420c-9566-4938c32b6eb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16721de9-5866-44a6-842d-3649c914cfa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2b1748a-9a69-4c4b-b178-c065acf1bd0b}" ma:internalName="TaxCatchAll" ma:showField="CatchAllData" ma:web="cd7ad717-60c6-40f2-a6fb-5c43f5a96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ad717-60c6-40f2-a6fb-5c43f5a96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0BDF9-2037-45E5-9969-6DDB4ECB8E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647BF-C0B7-4ABC-8673-D8D94AA05396}">
  <ds:schemaRefs>
    <ds:schemaRef ds:uri="http://schemas.microsoft.com/office/2006/metadata/properties"/>
    <ds:schemaRef ds:uri="http://schemas.microsoft.com/office/infopath/2007/PartnerControls"/>
    <ds:schemaRef ds:uri="464e7455-5bae-420c-9566-4938c32b6ebc"/>
    <ds:schemaRef ds:uri="1e4ce9da-3880-48b4-a10a-89a3b20936ce"/>
  </ds:schemaRefs>
</ds:datastoreItem>
</file>

<file path=customXml/itemProps3.xml><?xml version="1.0" encoding="utf-8"?>
<ds:datastoreItem xmlns:ds="http://schemas.openxmlformats.org/officeDocument/2006/customXml" ds:itemID="{218CD5F7-EC10-4D6A-ADBD-95BB4E825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ce9da-3880-48b4-a10a-89a3b20936ce"/>
    <ds:schemaRef ds:uri="464e7455-5bae-420c-9566-4938c32b6ebc"/>
    <ds:schemaRef ds:uri="cd7ad717-60c6-40f2-a6fb-5c43f5a96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2C926D-F8F6-4992-98AF-65FA9598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Pressemitteilung_1Logo_EN.dotx</Template>
  <TotalTime>1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CS_cibustec_26 ottobre</vt:lpstr>
      <vt:lpstr/>
    </vt:vector>
  </TitlesOfParts>
  <Company>Typodesign GmbH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CS_cibustec_26 ottobre</dc:title>
  <dc:subject/>
  <dc:creator>Graf, Kerstin</dc:creator>
  <cp:keywords>mandatory; Communication</cp:keywords>
  <dc:description/>
  <cp:lastModifiedBy>Edoardo Patterlini</cp:lastModifiedBy>
  <cp:revision>3</cp:revision>
  <cp:lastPrinted>2023-10-17T14:33:00Z</cp:lastPrinted>
  <dcterms:created xsi:type="dcterms:W3CDTF">2023-10-25T14:00:00Z</dcterms:created>
  <dcterms:modified xsi:type="dcterms:W3CDTF">2023-10-26T08:34:00Z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0x0101007E351110A26BB34FA96F683B3581F1EC</vt:lpwstr>
  </property>
  <property fmtid="{D5CDD505-2E9C-101B-9397-08002B2CF9AE}" pid="3" name="TaxKeyword">
    <vt:lpwstr>31;#mandatory|cf9e3030-8093-4d75-92a2-63a6e12c3f94;#12;#Communication|73615727-e3df-4cbd-a3ba-e6e502564ea0</vt:lpwstr>
  </property>
  <property fmtid="{D5CDD505-2E9C-101B-9397-08002B2CF9AE}" pid="4" name="Target group">
    <vt:lpwstr>50;#External|4bafc851-a0e6-4e13-8140-f294c6df9f14</vt:lpwstr>
  </property>
  <property fmtid="{D5CDD505-2E9C-101B-9397-08002B2CF9AE}" pid="5" name="Topic">
    <vt:lpwstr>62;#Marketing Communication|51c9cf3b-107b-4972-98d3-3bbc11d0cf2f</vt:lpwstr>
  </property>
  <property fmtid="{D5CDD505-2E9C-101B-9397-08002B2CF9AE}" pid="6" name="Category">
    <vt:lpwstr>55;#Template|cbf93626-6164-48b2-bb1b-a6ce15fc8bde;#58;# Public Relations|f3562aef-a87d-4779-aa01-16137cf9888c</vt:lpwstr>
  </property>
  <property fmtid="{D5CDD505-2E9C-101B-9397-08002B2CF9AE}" pid="7" name="Usage">
    <vt:lpwstr>53;#Mandatory|aa2c90a6-4d1d-4a4a-aa92-aad5f67b65ed</vt:lpwstr>
  </property>
  <property fmtid="{D5CDD505-2E9C-101B-9397-08002B2CF9AE}" pid="8" name="Chapter">
    <vt:lpwstr>Communication</vt:lpwstr>
  </property>
  <property fmtid="{D5CDD505-2E9C-101B-9397-08002B2CF9AE}" pid="9" name="pe732013e787417aa17b3b6f848569ac">
    <vt:lpwstr>Mandatory|aa2c90a6-4d1d-4a4a-aa92-aad5f67b65ed</vt:lpwstr>
  </property>
  <property fmtid="{D5CDD505-2E9C-101B-9397-08002B2CF9AE}" pid="10" name="Necessity">
    <vt:lpwstr>Mandatory Template</vt:lpwstr>
  </property>
  <property fmtid="{D5CDD505-2E9C-101B-9397-08002B2CF9AE}" pid="11" name="DocType">
    <vt:lpwstr>;#Template;#Public Relations;#</vt:lpwstr>
  </property>
</Properties>
</file>